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1C9F" w:rsidRDefault="00BB6690">
      <w:pPr>
        <w:tabs>
          <w:tab w:val="left" w:pos="0"/>
        </w:tabs>
        <w:jc w:val="both"/>
        <w:rPr>
          <w:ins w:id="0" w:author="Autore sconosciuto" w:date="2020-03-07T12:43:00Z"/>
          <w:color w:val="000000"/>
          <w:u w:val="single"/>
        </w:rPr>
      </w:pPr>
      <w:bookmarkStart w:id="1" w:name="_GoBack"/>
      <w:bookmarkEnd w:id="1"/>
      <w:ins w:id="2" w:author="Autore sconosciuto" w:date="2020-03-07T12:43:00Z">
        <w:r>
          <w:rPr>
            <w:rFonts w:ascii="Times New Roman" w:hAnsi="Times New Roman" w:cs="Times New Roman"/>
            <w:b/>
            <w:bCs/>
            <w:color w:val="000000"/>
            <w:u w:val="single"/>
          </w:rPr>
          <w:t xml:space="preserve">Allegato n. </w:t>
        </w:r>
      </w:ins>
      <w:ins w:id="3" w:author="xyq" w:date="2020-03-08T15:26:00Z">
        <w:r w:rsidR="00031D8F">
          <w:rPr>
            <w:rFonts w:ascii="Times New Roman" w:hAnsi="Times New Roman" w:cs="Times New Roman"/>
            <w:b/>
            <w:bCs/>
            <w:color w:val="000000"/>
            <w:u w:val="single"/>
          </w:rPr>
          <w:t>2</w:t>
        </w:r>
      </w:ins>
      <w:ins w:id="4" w:author="Autore sconosciuto" w:date="2020-03-07T12:43:00Z">
        <w:del w:id="5" w:author="xyq" w:date="2020-03-08T15:26:00Z">
          <w:r w:rsidDel="00031D8F">
            <w:rPr>
              <w:rFonts w:ascii="Times New Roman" w:hAnsi="Times New Roman" w:cs="Times New Roman"/>
              <w:b/>
              <w:bCs/>
              <w:color w:val="000000"/>
              <w:u w:val="single"/>
            </w:rPr>
            <w:delText>1</w:delText>
          </w:r>
        </w:del>
      </w:ins>
    </w:p>
    <w:p w:rsidR="00571C9F" w:rsidRDefault="00571C9F">
      <w:pPr>
        <w:tabs>
          <w:tab w:val="left" w:pos="0"/>
        </w:tabs>
        <w:jc w:val="both"/>
        <w:rPr>
          <w:ins w:id="6" w:author="Autore sconosciuto" w:date="2020-03-07T12:43:00Z"/>
          <w:rFonts w:ascii="Times New Roman" w:hAnsi="Times New Roman" w:cs="Times New Roman"/>
          <w:b/>
          <w:bCs/>
        </w:rPr>
      </w:pPr>
    </w:p>
    <w:p w:rsidR="00571C9F" w:rsidRDefault="00BB6690">
      <w:pPr>
        <w:tabs>
          <w:tab w:val="left" w:pos="0"/>
        </w:tabs>
        <w:jc w:val="both"/>
        <w:rPr>
          <w:rFonts w:ascii="Times New Roman" w:hAnsi="Times New Roman" w:cs="Times New Roman"/>
          <w:b/>
          <w:bCs/>
        </w:rPr>
      </w:pPr>
      <w:r>
        <w:rPr>
          <w:rFonts w:ascii="Times New Roman" w:hAnsi="Times New Roman" w:cs="Times New Roman"/>
          <w:b/>
          <w:bCs/>
        </w:rPr>
        <w:t>INFORMATIVA SULLA SALUTE E SICUREZZA NEL LAVORO AGILE AI SENSI DELL’ART. 22, COMMA 1, L. 81/2017</w:t>
      </w:r>
    </w:p>
    <w:p w:rsidR="00571C9F" w:rsidRDefault="00571C9F">
      <w:pPr>
        <w:tabs>
          <w:tab w:val="left" w:pos="0"/>
        </w:tabs>
        <w:jc w:val="center"/>
        <w:rPr>
          <w:rFonts w:ascii="Times New Roman" w:hAnsi="Times New Roman" w:cs="Times New Roman"/>
          <w:b/>
          <w:bCs/>
        </w:rPr>
      </w:pPr>
    </w:p>
    <w:p w:rsidR="00571C9F" w:rsidRDefault="00571C9F">
      <w:pPr>
        <w:tabs>
          <w:tab w:val="left" w:pos="0"/>
        </w:tabs>
        <w:jc w:val="both"/>
        <w:rPr>
          <w:rFonts w:ascii="Times New Roman" w:hAnsi="Times New Roman" w:cs="Times New Roman"/>
          <w:b/>
          <w:bCs/>
        </w:rPr>
      </w:pPr>
    </w:p>
    <w:p w:rsidR="00571C9F" w:rsidRDefault="00BB6690">
      <w:pPr>
        <w:tabs>
          <w:tab w:val="left" w:pos="0"/>
        </w:tabs>
        <w:spacing w:line="360" w:lineRule="auto"/>
        <w:jc w:val="center"/>
        <w:rPr>
          <w:rFonts w:ascii="Times New Roman" w:hAnsi="Times New Roman" w:cs="Times New Roman"/>
          <w:b/>
        </w:rPr>
      </w:pPr>
      <w:r>
        <w:rPr>
          <w:rFonts w:ascii="Times New Roman" w:hAnsi="Times New Roman" w:cs="Times New Roman"/>
          <w:b/>
        </w:rPr>
        <w:t>AVVERTENZE GENERALI</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Si informano i lavoratori degli obblighi e dei diritti previsti dalla legge del 22 maggio 2017 n. 81 e dal decreto legislativo del 9 aprile 2008 n. 81.</w:t>
      </w:r>
    </w:p>
    <w:p w:rsidR="00571C9F" w:rsidRDefault="00BB6690">
      <w:pPr>
        <w:tabs>
          <w:tab w:val="left" w:pos="0"/>
        </w:tabs>
        <w:spacing w:line="360" w:lineRule="auto"/>
        <w:jc w:val="both"/>
        <w:rPr>
          <w:rFonts w:ascii="Times New Roman" w:hAnsi="Times New Roman" w:cs="Times New Roman"/>
          <w:b/>
          <w:bCs/>
        </w:rPr>
      </w:pPr>
      <w:r>
        <w:rPr>
          <w:rFonts w:ascii="Times New Roman" w:hAnsi="Times New Roman" w:cs="Times New Roman"/>
          <w:b/>
          <w:bCs/>
        </w:rPr>
        <w:t xml:space="preserve">Sicurezza sul lavoro (art. 22 L. 81/2017)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1. 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2. Il lavoratore è tenuto a cooperare all'attuazione delle misure di prevenzione predisposte dal datore di lavoro per fronteggiare i rischi connessi all'esecuzione della prestazione all'esterno dei locali aziendali.</w:t>
      </w:r>
    </w:p>
    <w:p w:rsidR="00571C9F" w:rsidRDefault="00BB6690">
      <w:pPr>
        <w:tabs>
          <w:tab w:val="left" w:pos="0"/>
        </w:tabs>
        <w:spacing w:line="360" w:lineRule="auto"/>
        <w:jc w:val="both"/>
        <w:rPr>
          <w:rFonts w:ascii="Times New Roman" w:hAnsi="Times New Roman" w:cs="Times New Roman"/>
          <w:b/>
        </w:rPr>
      </w:pPr>
      <w:r>
        <w:rPr>
          <w:rFonts w:ascii="Times New Roman" w:hAnsi="Times New Roman" w:cs="Times New Roman"/>
          <w:b/>
        </w:rPr>
        <w:t>Obblighi dei lavoratori (art. 20 D. Lgs. 81/2008)</w:t>
      </w:r>
      <w:r>
        <w:rPr>
          <w:rFonts w:ascii="Times New Roman" w:hAnsi="Times New Roman" w:cs="Times New Roman"/>
        </w:rPr>
        <w:t xml:space="preserve">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1. Ogni lavoratore deve prendersi cura della propria salute e sicurezza e di quella delle altre persone presenti sul luogo di lavoro, su cui ricadono gli effetti delle sue azioni o omissioni, conformemente alla sua formazione, alle istruzioni e ai mezzi forniti dal datore di lavoro.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2. I lavoratori devono in particolare: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a) contribuire, insieme al datore di lavoro, ai dirigenti e ai preposti, all'adempimento degli obblighi previsti a tutela della salute e sicurezza sui luoghi di lavoro;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b) osservare le disposizioni e le istruzioni impartite dal datore di lavoro, dai dirigenti e dai preposti, ai fini della protezione collettiva ed individuale;</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c) utilizzare correttamente le attrezzature di lavoro, le sostanze e i preparati pericolosi, i mezzi di trasporto, nonché i dispositivi di sicurezza;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d) utilizzare in modo appropriato i dispositivi di protezione messi a loro disposizione;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e) segnalare immediatamente al datore di lavoro, al 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lastRenderedPageBreak/>
        <w:t xml:space="preserve">f) non rimuovere o modificare senza autorizzazione i dispositivi di sicurezza o di segnalazione o di controllo;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h) partecipare ai programmi di formazione e di addestramento organizzati dal datore di lavoro;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i) sottoporsi ai controlli sanitari previsti dal D. Lgs. 81/2008 o comunque disposti dal medico competente.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In attuazione di quanto disposto dalla normativa in materia di salute e sicurezza sul lavoro, il Datore di Lavoro ha provveduto ad attuare le misure generali di tutela di cui all’art. 15 del 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rsidR="00571C9F" w:rsidRDefault="00BB6690">
      <w:pPr>
        <w:tabs>
          <w:tab w:val="left" w:pos="0"/>
        </w:tabs>
        <w:spacing w:line="360" w:lineRule="auto"/>
        <w:jc w:val="both"/>
        <w:rPr>
          <w:rFonts w:ascii="Times New Roman" w:hAnsi="Times New Roman" w:cs="Times New Roman"/>
        </w:rPr>
      </w:pPr>
      <w:r>
        <w:rPr>
          <w:rFonts w:ascii="Times New Roman" w:hAnsi="Times New Roman" w:cs="Times New Roman"/>
        </w:rPr>
        <w:t xml:space="preserve">Pertanto, di seguito, si procede alla analitica informazione, con specifico riferimento alle modalità di lavoro per lo </w:t>
      </w:r>
      <w:proofErr w:type="spellStart"/>
      <w:r>
        <w:rPr>
          <w:rFonts w:ascii="Times New Roman" w:hAnsi="Times New Roman" w:cs="Times New Roman"/>
          <w:i/>
        </w:rPr>
        <w:t>smart</w:t>
      </w:r>
      <w:proofErr w:type="spellEnd"/>
      <w:r>
        <w:rPr>
          <w:rFonts w:ascii="Times New Roman" w:hAnsi="Times New Roman" w:cs="Times New Roman"/>
          <w:i/>
        </w:rPr>
        <w:t xml:space="preserve"> </w:t>
      </w:r>
      <w:proofErr w:type="spellStart"/>
      <w:r>
        <w:rPr>
          <w:rFonts w:ascii="Times New Roman" w:hAnsi="Times New Roman" w:cs="Times New Roman"/>
          <w:i/>
        </w:rPr>
        <w:t>worker</w:t>
      </w:r>
      <w:proofErr w:type="spellEnd"/>
      <w:r>
        <w:rPr>
          <w:rFonts w:ascii="Times New Roman" w:hAnsi="Times New Roman" w:cs="Times New Roman"/>
        </w:rPr>
        <w:t>.</w:t>
      </w:r>
    </w:p>
    <w:p w:rsidR="00571C9F" w:rsidRDefault="00571C9F">
      <w:pPr>
        <w:tabs>
          <w:tab w:val="left" w:pos="0"/>
        </w:tabs>
        <w:spacing w:line="360" w:lineRule="auto"/>
        <w:jc w:val="both"/>
        <w:rPr>
          <w:rFonts w:ascii="Times New Roman" w:hAnsi="Times New Roman" w:cs="Times New Roman"/>
          <w:b/>
        </w:rPr>
      </w:pPr>
    </w:p>
    <w:p w:rsidR="00571C9F" w:rsidRDefault="00BB6690">
      <w:pPr>
        <w:tabs>
          <w:tab w:val="left" w:pos="0"/>
        </w:tabs>
        <w:spacing w:after="240" w:line="360" w:lineRule="auto"/>
        <w:jc w:val="center"/>
        <w:rPr>
          <w:rFonts w:ascii="Times New Roman" w:hAnsi="Times New Roman" w:cs="Times New Roman"/>
        </w:rPr>
      </w:pPr>
      <w:r>
        <w:rPr>
          <w:rFonts w:ascii="Times New Roman" w:hAnsi="Times New Roman" w:cs="Times New Roman"/>
        </w:rPr>
        <w:t>*** *** ***</w:t>
      </w:r>
    </w:p>
    <w:p w:rsidR="00571C9F" w:rsidRDefault="00571C9F">
      <w:pPr>
        <w:rPr>
          <w:rFonts w:ascii="Times New Roman" w:hAnsi="Times New Roman" w:cs="Times New Roman"/>
          <w:b/>
          <w:bCs/>
        </w:rPr>
      </w:pPr>
    </w:p>
    <w:p w:rsidR="00571C9F" w:rsidRDefault="00BB6690">
      <w:pPr>
        <w:tabs>
          <w:tab w:val="left" w:pos="0"/>
        </w:tabs>
        <w:spacing w:line="360" w:lineRule="auto"/>
        <w:jc w:val="both"/>
        <w:rPr>
          <w:rFonts w:ascii="Times New Roman" w:hAnsi="Times New Roman" w:cs="Times New Roman"/>
          <w:b/>
          <w:bCs/>
          <w:i/>
        </w:rPr>
      </w:pPr>
      <w:r>
        <w:rPr>
          <w:rFonts w:ascii="Times New Roman" w:hAnsi="Times New Roman" w:cs="Times New Roman"/>
          <w:b/>
          <w:bCs/>
        </w:rPr>
        <w:t xml:space="preserve">COMPORTAMENTI DI PREVENZIONE GENERALE RICHIESTI ALLO </w:t>
      </w:r>
      <w:r>
        <w:rPr>
          <w:rFonts w:ascii="Times New Roman" w:hAnsi="Times New Roman" w:cs="Times New Roman"/>
          <w:b/>
          <w:bCs/>
          <w:i/>
        </w:rPr>
        <w:t>SMART WORKER</w:t>
      </w:r>
    </w:p>
    <w:p w:rsidR="00571C9F" w:rsidRDefault="00BB6690">
      <w:pPr>
        <w:pStyle w:val="Paragrafoelenco"/>
        <w:numPr>
          <w:ilvl w:val="0"/>
          <w:numId w:val="1"/>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Pr>
          <w:rFonts w:ascii="Times New Roman" w:hAnsi="Times New Roman" w:cs="Times New Roman"/>
          <w:i/>
        </w:rPr>
        <w:t xml:space="preserve">indoor </w:t>
      </w:r>
      <w:r>
        <w:rPr>
          <w:rFonts w:ascii="Times New Roman" w:hAnsi="Times New Roman" w:cs="Times New Roman"/>
        </w:rPr>
        <w:t xml:space="preserve">e </w:t>
      </w:r>
      <w:r>
        <w:rPr>
          <w:rFonts w:ascii="Times New Roman" w:hAnsi="Times New Roman" w:cs="Times New Roman"/>
          <w:i/>
        </w:rPr>
        <w:t xml:space="preserve">outdoor </w:t>
      </w:r>
      <w:r>
        <w:rPr>
          <w:rFonts w:ascii="Times New Roman" w:hAnsi="Times New Roman" w:cs="Times New Roman"/>
        </w:rPr>
        <w:t xml:space="preserve">diversi da quelli di lavoro abituali. </w:t>
      </w:r>
    </w:p>
    <w:p w:rsidR="00571C9F" w:rsidRDefault="00BB6690">
      <w:pPr>
        <w:pStyle w:val="Paragrafoelenco"/>
        <w:numPr>
          <w:ilvl w:val="0"/>
          <w:numId w:val="1"/>
        </w:numPr>
        <w:tabs>
          <w:tab w:val="left" w:pos="0"/>
        </w:tabs>
        <w:spacing w:line="360" w:lineRule="auto"/>
        <w:jc w:val="both"/>
        <w:rPr>
          <w:rFonts w:ascii="Times New Roman" w:hAnsi="Times New Roman" w:cs="Times New Roman"/>
          <w:u w:val="single"/>
        </w:rPr>
      </w:pPr>
      <w:r>
        <w:rPr>
          <w:rFonts w:ascii="Times New Roman" w:hAnsi="Times New Roman" w:cs="Times New Roman"/>
        </w:rPr>
        <w:t>Non adottare condotte che possano generare rischi per la propria salute e sicurezza o per quella di terzi.</w:t>
      </w:r>
    </w:p>
    <w:p w:rsidR="00571C9F" w:rsidRDefault="00BB6690">
      <w:pPr>
        <w:pStyle w:val="Paragrafoelenco"/>
        <w:numPr>
          <w:ilvl w:val="0"/>
          <w:numId w:val="1"/>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Individuare, secondo le esigenze connesse alla prestazione stessa o dalla necessità del lavoratore di conciliare le esigenze di vita con quelle lavorative e adottando principi di ragionevolezza, i luoghi di lavoro per l’esecuzione della prestazione lavorativa in </w:t>
      </w:r>
      <w:proofErr w:type="spellStart"/>
      <w:r>
        <w:rPr>
          <w:rFonts w:ascii="Times New Roman" w:hAnsi="Times New Roman" w:cs="Times New Roman"/>
          <w:i/>
        </w:rPr>
        <w:t>smart</w:t>
      </w:r>
      <w:proofErr w:type="spellEnd"/>
      <w:r>
        <w:rPr>
          <w:rFonts w:ascii="Times New Roman" w:hAnsi="Times New Roman" w:cs="Times New Roman"/>
          <w:i/>
        </w:rPr>
        <w:t xml:space="preserve"> </w:t>
      </w:r>
      <w:proofErr w:type="spellStart"/>
      <w:r>
        <w:rPr>
          <w:rFonts w:ascii="Times New Roman" w:hAnsi="Times New Roman" w:cs="Times New Roman"/>
          <w:i/>
        </w:rPr>
        <w:t>working</w:t>
      </w:r>
      <w:proofErr w:type="spellEnd"/>
      <w:r>
        <w:rPr>
          <w:rFonts w:ascii="Times New Roman" w:hAnsi="Times New Roman" w:cs="Times New Roman"/>
        </w:rPr>
        <w:t xml:space="preserve"> rispettando le indicazioni previste dalla presente informativa.</w:t>
      </w:r>
    </w:p>
    <w:p w:rsidR="00571C9F" w:rsidRDefault="00BB6690">
      <w:pPr>
        <w:pStyle w:val="Paragrafoelenco"/>
        <w:numPr>
          <w:ilvl w:val="0"/>
          <w:numId w:val="1"/>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In ogni caso, evitare luoghi, ambienti, situazioni e circostanze da cui possa derivare un pericolo per la propria salute e sicurezza o per quella dei terzi.</w:t>
      </w:r>
    </w:p>
    <w:p w:rsidR="00571C9F" w:rsidRDefault="00BB6690">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prevenire i rischi per la salute e sicurezza legati allo svolgimento della prestazione in modalità di lavoro agile.</w:t>
      </w:r>
    </w:p>
    <w:p w:rsidR="00571C9F" w:rsidRDefault="00BB6690">
      <w:pPr>
        <w:tabs>
          <w:tab w:val="left" w:pos="0"/>
        </w:tabs>
        <w:spacing w:after="240" w:line="360" w:lineRule="auto"/>
        <w:jc w:val="center"/>
        <w:rPr>
          <w:rFonts w:ascii="Times New Roman" w:hAnsi="Times New Roman" w:cs="Times New Roman"/>
        </w:rPr>
      </w:pPr>
      <w:r>
        <w:rPr>
          <w:rFonts w:ascii="Times New Roman" w:hAnsi="Times New Roman" w:cs="Times New Roman"/>
        </w:rPr>
        <w:t>*** *** ***</w:t>
      </w:r>
    </w:p>
    <w:p w:rsidR="00571C9F" w:rsidRDefault="00BB6690">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571C9F" w:rsidRDefault="00BB6690">
      <w:pPr>
        <w:tabs>
          <w:tab w:val="left" w:pos="0"/>
        </w:tabs>
        <w:spacing w:line="360" w:lineRule="auto"/>
        <w:jc w:val="both"/>
        <w:rPr>
          <w:rFonts w:ascii="Times New Roman" w:hAnsi="Times New Roman" w:cs="Times New Roman"/>
          <w:b/>
          <w:bCs/>
          <w:i/>
        </w:rPr>
      </w:pPr>
      <w:r>
        <w:rPr>
          <w:rFonts w:ascii="Times New Roman" w:hAnsi="Times New Roman" w:cs="Times New Roman"/>
          <w:b/>
          <w:bCs/>
        </w:rPr>
        <w:t xml:space="preserve">INDICAZIONI RELATIVE ALLO SVOLGIMENTO DI ATTIVITA’ LAVORATIVA IN AMBIENTI </w:t>
      </w:r>
      <w:r>
        <w:rPr>
          <w:rFonts w:ascii="Times New Roman" w:hAnsi="Times New Roman" w:cs="Times New Roman"/>
          <w:b/>
          <w:bCs/>
          <w:i/>
        </w:rPr>
        <w:t>OUTDOOR</w:t>
      </w:r>
    </w:p>
    <w:p w:rsidR="00571C9F" w:rsidRDefault="00BB6690">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571C9F" w:rsidRDefault="00BB6690">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opportuno non lavorare con dispositivi elettronici come </w:t>
      </w:r>
      <w:proofErr w:type="spellStart"/>
      <w:r>
        <w:rPr>
          <w:rFonts w:ascii="Times New Roman" w:hAnsi="Times New Roman" w:cs="Times New Roman"/>
          <w:bCs/>
          <w:i/>
        </w:rPr>
        <w:t>tablet</w:t>
      </w:r>
      <w:proofErr w:type="spellEnd"/>
      <w:r>
        <w:rPr>
          <w:rFonts w:ascii="Times New Roman" w:hAnsi="Times New Roman" w:cs="Times New Roman"/>
          <w:bCs/>
        </w:rPr>
        <w:t xml:space="preserve"> e </w:t>
      </w:r>
      <w:proofErr w:type="spellStart"/>
      <w:r>
        <w:rPr>
          <w:rFonts w:ascii="Times New Roman" w:hAnsi="Times New Roman" w:cs="Times New Roman"/>
          <w:bCs/>
          <w:i/>
        </w:rPr>
        <w:t>smartphone</w:t>
      </w:r>
      <w:proofErr w:type="spellEnd"/>
      <w:r>
        <w:rPr>
          <w:rFonts w:ascii="Times New Roman" w:hAnsi="Times New Roman" w:cs="Times New Roman"/>
          <w:bCs/>
        </w:rPr>
        <w:t xml:space="preserve"> o similari all’aperto, soprattutto se si nota una diminuzione di visibilità dei caratteri sullo schermo rispetto all’uso in locali al chiuso dovuta alla maggiore luminosità ambientale. </w:t>
      </w:r>
    </w:p>
    <w:p w:rsidR="00571C9F" w:rsidRDefault="00BB6690">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571C9F" w:rsidRDefault="00BB6690">
      <w:pPr>
        <w:spacing w:line="360" w:lineRule="auto"/>
        <w:jc w:val="both"/>
        <w:rPr>
          <w:rFonts w:ascii="Times New Roman" w:hAnsi="Times New Roman" w:cs="Times New Roman"/>
        </w:rPr>
      </w:pPr>
      <w:r>
        <w:rPr>
          <w:rFonts w:ascii="Times New Roman" w:hAnsi="Times New Roman" w:cs="Times New Roman"/>
        </w:rPr>
        <w:t>Pertanto le attività svolgibili all’aperto sono essenzialmente quelle di lettura di documenti cartacei o comunicazioni telefoniche o tramite servizi VOIP (ad es. Skype).</w:t>
      </w:r>
    </w:p>
    <w:p w:rsidR="00571C9F" w:rsidRDefault="00BB6690">
      <w:pPr>
        <w:spacing w:line="360" w:lineRule="auto"/>
        <w:jc w:val="both"/>
        <w:rPr>
          <w:rFonts w:ascii="Times New Roman" w:hAnsi="Times New Roman" w:cs="Times New Roman"/>
        </w:rPr>
      </w:pPr>
      <w:r>
        <w:rPr>
          <w:rFonts w:ascii="Times New Roman" w:hAnsi="Times New Roman" w:cs="Times New Roman"/>
        </w:rPr>
        <w:t>Fermo restando che va seguito il criterio di ragionevolezza nella scelta del luogo in cui svolgere la prestazione lavorativa, si raccomanda di:</w:t>
      </w:r>
    </w:p>
    <w:p w:rsidR="00571C9F" w:rsidRDefault="00BB6690">
      <w:pPr>
        <w:spacing w:line="360" w:lineRule="auto"/>
        <w:jc w:val="both"/>
        <w:rPr>
          <w:rFonts w:ascii="Times New Roman" w:hAnsi="Times New Roman" w:cs="Times New Roman"/>
        </w:rPr>
      </w:pPr>
      <w:r>
        <w:rPr>
          <w:rFonts w:ascii="Times New Roman" w:hAnsi="Times New Roman" w:cs="Times New Roman"/>
        </w:rPr>
        <w:t>- privilegiare luoghi ombreggiati per ridurre l’esposizione a radiazione solare ultravioletta (UV);</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evitare di esporsi a condizioni meteoclimatiche sfavorevoli quali caldo o freddo intenso; </w:t>
      </w:r>
    </w:p>
    <w:p w:rsidR="00571C9F" w:rsidRDefault="00BB6690">
      <w:pPr>
        <w:spacing w:line="360" w:lineRule="auto"/>
        <w:jc w:val="both"/>
        <w:rPr>
          <w:rFonts w:ascii="Times New Roman" w:hAnsi="Times New Roman" w:cs="Times New Roman"/>
        </w:rPr>
      </w:pPr>
      <w:r>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rsidR="00571C9F" w:rsidRDefault="00BB6690">
      <w:pPr>
        <w:spacing w:line="360" w:lineRule="auto"/>
        <w:rPr>
          <w:rFonts w:ascii="Times New Roman" w:hAnsi="Times New Roman" w:cs="Times New Roman"/>
        </w:rPr>
      </w:pPr>
      <w:r>
        <w:rPr>
          <w:rFonts w:ascii="Times New Roman" w:hAnsi="Times New Roman" w:cs="Times New Roman"/>
        </w:rPr>
        <w:t>- non svolgere l’attività in un luogo isolato in cui sia difficoltoso richiedere e ricevere soccorso;</w:t>
      </w:r>
    </w:p>
    <w:p w:rsidR="00571C9F" w:rsidRDefault="00BB6690">
      <w:pPr>
        <w:spacing w:line="360" w:lineRule="auto"/>
        <w:jc w:val="both"/>
        <w:rPr>
          <w:rFonts w:ascii="Times New Roman" w:hAnsi="Times New Roman" w:cs="Times New Roman"/>
        </w:rPr>
      </w:pPr>
      <w:r>
        <w:rPr>
          <w:rFonts w:ascii="Times New Roman" w:hAnsi="Times New Roman" w:cs="Times New Roman"/>
        </w:rPr>
        <w:t>- non svolgere l’attività in aree con presenza di sostanze combustibili e infiammabili (vedere capitolo 5);</w:t>
      </w:r>
    </w:p>
    <w:p w:rsidR="00571C9F" w:rsidRDefault="00BB6690">
      <w:pPr>
        <w:spacing w:line="360" w:lineRule="auto"/>
        <w:jc w:val="both"/>
        <w:rPr>
          <w:rFonts w:ascii="Times New Roman" w:hAnsi="Times New Roman" w:cs="Times New Roman"/>
        </w:rPr>
      </w:pPr>
      <w:r>
        <w:rPr>
          <w:rFonts w:ascii="Times New Roman" w:hAnsi="Times New Roman" w:cs="Times New Roman"/>
        </w:rPr>
        <w:t>- non svolgere l’attività in aree in cui non ci sia la possibilità di approvvigionarsi di acqua potabile;</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mettere in atto tutte le precauzioni che consuetamente si adottano svolgendo attività </w:t>
      </w:r>
      <w:r>
        <w:rPr>
          <w:rFonts w:ascii="Times New Roman" w:hAnsi="Times New Roman" w:cs="Times New Roman"/>
          <w:i/>
        </w:rPr>
        <w:t>outdoor</w:t>
      </w:r>
      <w:r>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 esposizione ad allergeni pollinici, ecc.).</w:t>
      </w:r>
    </w:p>
    <w:p w:rsidR="00571C9F" w:rsidRDefault="00BB6690">
      <w:pPr>
        <w:spacing w:before="240" w:after="240" w:line="360" w:lineRule="auto"/>
        <w:jc w:val="center"/>
        <w:rPr>
          <w:rFonts w:ascii="Times New Roman" w:hAnsi="Times New Roman" w:cs="Times New Roman"/>
        </w:rPr>
      </w:pPr>
      <w:r>
        <w:rPr>
          <w:rFonts w:ascii="Times New Roman" w:hAnsi="Times New Roman" w:cs="Times New Roman"/>
        </w:rPr>
        <w:t>*** *** ***</w:t>
      </w:r>
    </w:p>
    <w:p w:rsidR="00571C9F" w:rsidRDefault="00571C9F">
      <w:pPr>
        <w:spacing w:after="240"/>
        <w:jc w:val="both"/>
        <w:rPr>
          <w:ins w:id="7" w:author="Mariassunta Musarò" w:date="2020-03-02T09:09:00Z"/>
          <w:rFonts w:ascii="Times New Roman" w:hAnsi="Times New Roman" w:cs="Times New Roman"/>
          <w:b/>
          <w:i/>
          <w:u w:val="single"/>
        </w:rPr>
      </w:pPr>
    </w:p>
    <w:p w:rsidR="00571C9F" w:rsidRDefault="00BB6690">
      <w:pPr>
        <w:spacing w:after="240"/>
        <w:jc w:val="both"/>
        <w:rPr>
          <w:rFonts w:ascii="Times New Roman" w:hAnsi="Times New Roman" w:cs="Times New Roman"/>
          <w:b/>
          <w:i/>
          <w:u w:val="single"/>
        </w:rPr>
      </w:pPr>
      <w:r>
        <w:rPr>
          <w:rFonts w:ascii="Times New Roman" w:hAnsi="Times New Roman" w:cs="Times New Roman"/>
          <w:b/>
          <w:i/>
          <w:u w:val="single"/>
        </w:rPr>
        <w:t>CAPITOLO 2</w:t>
      </w:r>
    </w:p>
    <w:p w:rsidR="00571C9F" w:rsidRDefault="00BB6690">
      <w:pPr>
        <w:spacing w:line="360" w:lineRule="auto"/>
        <w:jc w:val="both"/>
        <w:rPr>
          <w:rFonts w:ascii="Times New Roman" w:hAnsi="Times New Roman" w:cs="Times New Roman"/>
        </w:rPr>
      </w:pPr>
      <w:r>
        <w:rPr>
          <w:rFonts w:ascii="Times New Roman" w:hAnsi="Times New Roman" w:cs="Times New Roman"/>
          <w:b/>
        </w:rPr>
        <w:t xml:space="preserve">INDICAZIONI RELATIVE AD AMBIENTI </w:t>
      </w:r>
      <w:r>
        <w:rPr>
          <w:rFonts w:ascii="Times New Roman" w:hAnsi="Times New Roman" w:cs="Times New Roman"/>
          <w:b/>
          <w:i/>
        </w:rPr>
        <w:t>INDOOR</w:t>
      </w:r>
      <w:r>
        <w:rPr>
          <w:rFonts w:ascii="Times New Roman" w:hAnsi="Times New Roman" w:cs="Times New Roman"/>
          <w:b/>
        </w:rPr>
        <w:t xml:space="preserve"> PRIVATI</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571C9F" w:rsidRDefault="00BB6690">
      <w:pPr>
        <w:spacing w:line="360" w:lineRule="auto"/>
        <w:jc w:val="both"/>
        <w:rPr>
          <w:rFonts w:ascii="Times New Roman" w:hAnsi="Times New Roman" w:cs="Times New Roman"/>
        </w:rPr>
      </w:pPr>
      <w:r>
        <w:rPr>
          <w:rFonts w:ascii="Times New Roman" w:hAnsi="Times New Roman" w:cs="Times New Roman"/>
          <w:b/>
          <w:u w:val="single"/>
        </w:rPr>
        <w:t>Raccomandazioni generali per i locali</w:t>
      </w:r>
      <w:r>
        <w:rPr>
          <w:rFonts w:ascii="Times New Roman" w:hAnsi="Times New Roman" w:cs="Times New Roman"/>
        </w:rPr>
        <w:t xml:space="preserve">: </w:t>
      </w:r>
    </w:p>
    <w:p w:rsidR="00571C9F" w:rsidRDefault="00BB6690">
      <w:pPr>
        <w:spacing w:line="360" w:lineRule="auto"/>
        <w:jc w:val="both"/>
        <w:rPr>
          <w:rFonts w:ascii="Times New Roman" w:hAnsi="Times New Roman" w:cs="Times New Roman"/>
        </w:rPr>
      </w:pPr>
      <w:r>
        <w:rPr>
          <w:rFonts w:ascii="Times New Roman" w:hAnsi="Times New Roman" w:cs="Times New Roman"/>
        </w:rPr>
        <w:t>- le attività lavorative non possono essere svolte in locali tecnici o locali non abitabili (ad es. soffitte, seminterrati, rustici, box);</w:t>
      </w:r>
    </w:p>
    <w:p w:rsidR="00571C9F" w:rsidRDefault="00BB6690">
      <w:pPr>
        <w:spacing w:line="360" w:lineRule="auto"/>
        <w:jc w:val="both"/>
        <w:rPr>
          <w:rFonts w:ascii="Times New Roman" w:hAnsi="Times New Roman" w:cs="Times New Roman"/>
        </w:rPr>
      </w:pPr>
      <w:r>
        <w:rPr>
          <w:rFonts w:ascii="Times New Roman" w:hAnsi="Times New Roman" w:cs="Times New Roman"/>
        </w:rPr>
        <w:t>- adeguata disponibilità di servizi igienici e acqua potabile e presenza di impianti a norma (elettrico, termoidraulico, ecc.) adeguatamente manutenuti;</w:t>
      </w:r>
    </w:p>
    <w:p w:rsidR="00571C9F" w:rsidRDefault="00BB6690">
      <w:pPr>
        <w:spacing w:line="360" w:lineRule="auto"/>
        <w:jc w:val="both"/>
        <w:rPr>
          <w:rFonts w:ascii="Times New Roman" w:hAnsi="Times New Roman" w:cs="Times New Roman"/>
        </w:rPr>
      </w:pPr>
      <w:r>
        <w:rPr>
          <w:rFonts w:ascii="Times New Roman" w:hAnsi="Times New Roman" w:cs="Times New Roman"/>
        </w:rPr>
        <w:t>- le superfici interne delle pareti non devono presentare tracce di condensazione permanente (muffe);</w:t>
      </w:r>
    </w:p>
    <w:p w:rsidR="00571C9F" w:rsidRDefault="00BB6690">
      <w:pPr>
        <w:spacing w:line="360" w:lineRule="auto"/>
        <w:jc w:val="both"/>
        <w:rPr>
          <w:rFonts w:ascii="Times New Roman" w:hAnsi="Times New Roman" w:cs="Times New Roman"/>
        </w:rPr>
      </w:pPr>
      <w:r>
        <w:rPr>
          <w:rFonts w:ascii="Times New Roman" w:hAnsi="Times New Roman" w:cs="Times New Roman"/>
        </w:rPr>
        <w:t>- i locali, eccettuati quelli destinati a servizi igienici, disimpegni, corridoi, vani-scala e ripostigli debbono fruire di illuminazione naturale diretta, adeguata alla destinazione d'uso e, a tale scopo, devono avere una superficie finestrata idonea;</w:t>
      </w:r>
    </w:p>
    <w:p w:rsidR="00571C9F" w:rsidRDefault="00BB6690">
      <w:pPr>
        <w:spacing w:line="360" w:lineRule="auto"/>
        <w:jc w:val="both"/>
        <w:rPr>
          <w:rFonts w:ascii="Times New Roman" w:hAnsi="Times New Roman" w:cs="Times New Roman"/>
        </w:rPr>
      </w:pPr>
      <w:r>
        <w:rPr>
          <w:rFonts w:ascii="Times New Roman" w:hAnsi="Times New Roman" w:cs="Times New Roman"/>
        </w:rPr>
        <w:t>- i locali devono essere muniti di impianti di illuminazione artificiale, generale e localizzata, atti a garantire un adeguato comfort visivo agli occupanti.</w:t>
      </w:r>
    </w:p>
    <w:p w:rsidR="00571C9F" w:rsidRDefault="00BB6690">
      <w:pPr>
        <w:spacing w:line="360" w:lineRule="auto"/>
        <w:jc w:val="both"/>
        <w:rPr>
          <w:rFonts w:ascii="Times New Roman" w:hAnsi="Times New Roman" w:cs="Times New Roman"/>
          <w:b/>
          <w:u w:val="single"/>
        </w:rPr>
      </w:pPr>
      <w:r>
        <w:rPr>
          <w:rFonts w:ascii="Times New Roman" w:hAnsi="Times New Roman" w:cs="Times New Roman"/>
          <w:b/>
          <w:u w:val="single"/>
        </w:rPr>
        <w:t>Indicazioni per l’illuminazione naturale ed artificiale:</w:t>
      </w:r>
    </w:p>
    <w:p w:rsidR="00571C9F" w:rsidRDefault="00BB6690">
      <w:pPr>
        <w:spacing w:line="360" w:lineRule="auto"/>
        <w:jc w:val="both"/>
        <w:rPr>
          <w:rFonts w:ascii="Times New Roman" w:hAnsi="Times New Roman" w:cs="Times New Roman"/>
        </w:rPr>
      </w:pPr>
      <w:r>
        <w:rPr>
          <w:rFonts w:ascii="Times New Roman" w:hAnsi="Times New Roman" w:cs="Times New Roman"/>
        </w:rPr>
        <w:t>- si raccomanda, soprattutto nei mesi estivi, di schermare le finestre (ad es. con tendaggi, appropriato utilizzo delle tapparelle, ecc.) allo scopo di evitare l’abbagliamento e limitare l’esposizione diretta alle radiazioni solari;</w:t>
      </w:r>
    </w:p>
    <w:p w:rsidR="00571C9F" w:rsidRDefault="00BB6690">
      <w:pPr>
        <w:spacing w:line="360" w:lineRule="auto"/>
        <w:jc w:val="both"/>
        <w:rPr>
          <w:rFonts w:ascii="Times New Roman" w:hAnsi="Times New Roman" w:cs="Times New Roman"/>
        </w:rPr>
      </w:pPr>
      <w:r>
        <w:rPr>
          <w:rFonts w:ascii="Times New Roman" w:hAnsi="Times New Roman" w:cs="Times New Roman"/>
        </w:rPr>
        <w:t>- l’illuminazione generale e specifica (lampade da tavolo) deve essere tale da garantire un illuminamento sufficiente e un contrasto appropriato tra lo schermo e l’ambiente circostante.</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è importante collocare le lampade in modo tale da evitare abbagliamenti diretti e/o riflessi e la proiezione di ombre che ostacolino il compito visivo mentre si svolge l’attività lavorativa. </w:t>
      </w:r>
    </w:p>
    <w:p w:rsidR="00571C9F" w:rsidRDefault="00BB6690">
      <w:pPr>
        <w:spacing w:line="360" w:lineRule="auto"/>
        <w:jc w:val="both"/>
        <w:rPr>
          <w:rFonts w:ascii="Times New Roman" w:hAnsi="Times New Roman" w:cs="Times New Roman"/>
        </w:rPr>
      </w:pPr>
      <w:r>
        <w:rPr>
          <w:rFonts w:ascii="Times New Roman" w:hAnsi="Times New Roman" w:cs="Times New Roman"/>
          <w:b/>
          <w:u w:val="single"/>
        </w:rPr>
        <w:t>Indicazioni per l’aerazione naturale ed artificiale</w:t>
      </w:r>
      <w:r>
        <w:rPr>
          <w:rFonts w:ascii="Times New Roman" w:hAnsi="Times New Roman" w:cs="Times New Roman"/>
        </w:rPr>
        <w:t>:</w:t>
      </w:r>
    </w:p>
    <w:p w:rsidR="00571C9F" w:rsidRDefault="00BB6690">
      <w:pPr>
        <w:spacing w:line="360" w:lineRule="auto"/>
        <w:jc w:val="both"/>
        <w:rPr>
          <w:rFonts w:ascii="Times New Roman" w:hAnsi="Times New Roman" w:cs="Times New Roman"/>
        </w:rPr>
      </w:pPr>
      <w:r>
        <w:rPr>
          <w:rFonts w:ascii="Times New Roman" w:hAnsi="Times New Roman" w:cs="Times New Roman"/>
        </w:rPr>
        <w:t>- è opportuno garantire il ricambio dell’aria naturale o con ventilazione meccanica;</w:t>
      </w:r>
    </w:p>
    <w:p w:rsidR="00571C9F" w:rsidRDefault="00BB6690">
      <w:pPr>
        <w:spacing w:line="360" w:lineRule="auto"/>
        <w:jc w:val="both"/>
        <w:rPr>
          <w:rFonts w:ascii="Times New Roman" w:hAnsi="Times New Roman" w:cs="Times New Roman"/>
        </w:rPr>
      </w:pPr>
      <w:r>
        <w:rPr>
          <w:rFonts w:ascii="Times New Roman" w:hAnsi="Times New Roman" w:cs="Times New Roman"/>
        </w:rPr>
        <w:t>- evitare di esporsi a correnti d’aria fastidiose che colpiscano una zona circoscritta del corpo (ad es. la nuca, le gambe, ecc.);</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 gli eventuali impianti di condizionamento dell’aria devono essere a norma e regolarmente manutenuti; i sistemi filtranti dell’impianto e i recipienti eventuali per la raccolta della condensa, vanno regolarmente ispezionati e puliti e, se necessario, sostituiti;</w:t>
      </w:r>
    </w:p>
    <w:p w:rsidR="00571C9F" w:rsidRDefault="00BB6690">
      <w:pPr>
        <w:spacing w:line="360" w:lineRule="auto"/>
        <w:jc w:val="both"/>
        <w:rPr>
          <w:rFonts w:ascii="Times New Roman" w:hAnsi="Times New Roman" w:cs="Times New Roman"/>
        </w:rPr>
      </w:pPr>
      <w:r>
        <w:rPr>
          <w:rFonts w:ascii="Times New Roman" w:hAnsi="Times New Roman" w:cs="Times New Roman"/>
        </w:rPr>
        <w:t>- evitare di regolare la temperatura a livelli troppo alti o troppo bassi (a seconda della stagione) rispetto alla temperatura esterna;</w:t>
      </w:r>
    </w:p>
    <w:p w:rsidR="00571C9F" w:rsidRDefault="00BB6690">
      <w:pPr>
        <w:spacing w:after="240" w:line="360" w:lineRule="auto"/>
        <w:jc w:val="both"/>
        <w:rPr>
          <w:rFonts w:ascii="Times New Roman" w:hAnsi="Times New Roman" w:cs="Times New Roman"/>
        </w:rPr>
      </w:pPr>
      <w:r>
        <w:rPr>
          <w:rFonts w:ascii="Times New Roman" w:hAnsi="Times New Roman" w:cs="Times New Roman"/>
        </w:rPr>
        <w:lastRenderedPageBreak/>
        <w:t>- evitare l’inalazione attiva e passiva del fumo di tabacco, soprattutto negli ambienti chiusi, in quanto molto pericolosa per la salute umana.</w:t>
      </w:r>
    </w:p>
    <w:p w:rsidR="00571C9F" w:rsidRDefault="00BB6690">
      <w:pPr>
        <w:spacing w:after="240" w:line="360" w:lineRule="auto"/>
        <w:jc w:val="center"/>
        <w:rPr>
          <w:rFonts w:ascii="Times New Roman" w:hAnsi="Times New Roman" w:cs="Times New Roman"/>
        </w:rPr>
      </w:pPr>
      <w:r>
        <w:rPr>
          <w:rFonts w:ascii="Times New Roman" w:hAnsi="Times New Roman" w:cs="Times New Roman"/>
        </w:rPr>
        <w:t xml:space="preserve">*** *** *** </w:t>
      </w:r>
    </w:p>
    <w:p w:rsidR="00571C9F" w:rsidRDefault="00BB6690">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71C9F" w:rsidRDefault="00BB6690">
      <w:pPr>
        <w:spacing w:line="360" w:lineRule="auto"/>
        <w:jc w:val="both"/>
        <w:rPr>
          <w:rFonts w:ascii="Times New Roman" w:hAnsi="Times New Roman" w:cs="Times New Roman"/>
          <w:b/>
        </w:rPr>
      </w:pPr>
      <w:r>
        <w:rPr>
          <w:rFonts w:ascii="Times New Roman" w:hAnsi="Times New Roman" w:cs="Times New Roman"/>
          <w:b/>
        </w:rPr>
        <w:t xml:space="preserve">UTILIZZO SICURO DI ATTREZZATURE/DISPOSITIVI DI LAVORO </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Pr>
          <w:rFonts w:ascii="Times New Roman" w:hAnsi="Times New Roman" w:cs="Times New Roman"/>
          <w:i/>
        </w:rPr>
        <w:t>notebook</w:t>
      </w:r>
      <w:r>
        <w:rPr>
          <w:rFonts w:ascii="Times New Roman" w:hAnsi="Times New Roman" w:cs="Times New Roman"/>
        </w:rPr>
        <w:t xml:space="preserve">, </w:t>
      </w:r>
      <w:proofErr w:type="spellStart"/>
      <w:r>
        <w:rPr>
          <w:rFonts w:ascii="Times New Roman" w:hAnsi="Times New Roman" w:cs="Times New Roman"/>
          <w:i/>
        </w:rPr>
        <w:t>tablet</w:t>
      </w:r>
      <w:proofErr w:type="spellEnd"/>
      <w:r>
        <w:rPr>
          <w:rFonts w:ascii="Times New Roman" w:hAnsi="Times New Roman" w:cs="Times New Roman"/>
        </w:rPr>
        <w:t xml:space="preserve"> e </w:t>
      </w:r>
      <w:proofErr w:type="spellStart"/>
      <w:r>
        <w:rPr>
          <w:rFonts w:ascii="Times New Roman" w:hAnsi="Times New Roman" w:cs="Times New Roman"/>
          <w:i/>
        </w:rPr>
        <w:t>smartphone</w:t>
      </w:r>
      <w:proofErr w:type="spellEnd"/>
      <w:r>
        <w:rPr>
          <w:rFonts w:ascii="Times New Roman" w:hAnsi="Times New Roman" w:cs="Times New Roman"/>
        </w:rPr>
        <w:t>.</w:t>
      </w:r>
    </w:p>
    <w:p w:rsidR="00571C9F" w:rsidRDefault="00BB6690">
      <w:pPr>
        <w:spacing w:line="360" w:lineRule="auto"/>
        <w:jc w:val="both"/>
        <w:rPr>
          <w:rFonts w:ascii="Times New Roman" w:hAnsi="Times New Roman" w:cs="Times New Roman"/>
          <w:b/>
          <w:u w:val="single"/>
        </w:rPr>
      </w:pPr>
      <w:r>
        <w:rPr>
          <w:rFonts w:ascii="Times New Roman" w:hAnsi="Times New Roman" w:cs="Times New Roman"/>
          <w:b/>
          <w:u w:val="single"/>
        </w:rPr>
        <w:t>Indicazioni generali:</w:t>
      </w:r>
    </w:p>
    <w:p w:rsidR="00571C9F" w:rsidRDefault="00BB6690">
      <w:pPr>
        <w:spacing w:line="360" w:lineRule="auto"/>
        <w:jc w:val="both"/>
        <w:rPr>
          <w:rFonts w:ascii="Times New Roman" w:hAnsi="Times New Roman" w:cs="Times New Roman"/>
        </w:rPr>
      </w:pPr>
      <w:r>
        <w:rPr>
          <w:rFonts w:ascii="Times New Roman" w:hAnsi="Times New Roman" w:cs="Times New Roman"/>
        </w:rPr>
        <w:t>- conservare in luoghi in cui siano facilmente reperibili e consultabili il manuale/istruzioni per l’uso redatte dal fabbricante;</w:t>
      </w:r>
    </w:p>
    <w:p w:rsidR="00571C9F" w:rsidRDefault="00BB6690">
      <w:pPr>
        <w:spacing w:line="360" w:lineRule="auto"/>
        <w:jc w:val="both"/>
        <w:rPr>
          <w:rFonts w:ascii="Times New Roman" w:hAnsi="Times New Roman" w:cs="Times New Roman"/>
          <w:b/>
          <w:u w:val="single"/>
        </w:rPr>
      </w:pPr>
      <w:r>
        <w:rPr>
          <w:rFonts w:ascii="Times New Roman" w:hAnsi="Times New Roman" w:cs="Times New Roman"/>
        </w:rPr>
        <w:t>- leggere il manuale/istruzioni per l’uso prima dell’utilizzo dei dispositivi, seguire le indicazioni del costruttore/importatore e tenere a mente le informazioni riguardanti i principi di sicurezza;</w:t>
      </w:r>
    </w:p>
    <w:p w:rsidR="00571C9F" w:rsidRDefault="00BB6690">
      <w:pPr>
        <w:spacing w:line="360" w:lineRule="auto"/>
        <w:jc w:val="both"/>
        <w:rPr>
          <w:rFonts w:ascii="Times New Roman" w:hAnsi="Times New Roman" w:cs="Times New Roman"/>
        </w:rPr>
      </w:pPr>
      <w:r>
        <w:rPr>
          <w:rFonts w:ascii="Times New Roman" w:hAnsi="Times New Roman" w:cs="Times New Roman"/>
        </w:rPr>
        <w:t>- 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71C9F" w:rsidRDefault="00BB6690">
      <w:pPr>
        <w:spacing w:line="360" w:lineRule="auto"/>
        <w:jc w:val="both"/>
        <w:rPr>
          <w:rFonts w:ascii="Times New Roman" w:hAnsi="Times New Roman" w:cs="Times New Roman"/>
        </w:rPr>
      </w:pPr>
      <w:r>
        <w:rPr>
          <w:rFonts w:ascii="Times New Roman" w:hAnsi="Times New Roman" w:cs="Times New Roman"/>
        </w:rPr>
        <w:t>- verificare periodicamente che le attrezzature siano integre e correttamente funzionanti, compresi i cavi elettrici e la spina di alimentazione;</w:t>
      </w:r>
    </w:p>
    <w:p w:rsidR="00571C9F" w:rsidRDefault="00BB6690">
      <w:pPr>
        <w:spacing w:line="360" w:lineRule="auto"/>
        <w:jc w:val="both"/>
        <w:rPr>
          <w:rFonts w:ascii="Times New Roman" w:hAnsi="Times New Roman" w:cs="Times New Roman"/>
        </w:rPr>
      </w:pPr>
      <w:r>
        <w:rPr>
          <w:rFonts w:ascii="Times New Roman" w:hAnsi="Times New Roman" w:cs="Times New Roman"/>
        </w:rPr>
        <w:t>- non collegare tra loro dispositivi o accessori incompatibili;</w:t>
      </w:r>
    </w:p>
    <w:p w:rsidR="00571C9F" w:rsidRDefault="00BB6690">
      <w:pPr>
        <w:spacing w:line="360" w:lineRule="auto"/>
        <w:jc w:val="both"/>
        <w:rPr>
          <w:rFonts w:ascii="Times New Roman" w:hAnsi="Times New Roman" w:cs="Times New Roman"/>
        </w:rPr>
      </w:pPr>
      <w:r>
        <w:rPr>
          <w:rFonts w:ascii="Times New Roman" w:hAnsi="Times New Roman" w:cs="Times New Roman"/>
        </w:rPr>
        <w:t>- effettuare la ricarica elettrica da prese di alimentazione integre e attraverso i dispositivi (cavi di collegamento, alimentatori) forniti in dotazione;</w:t>
      </w:r>
    </w:p>
    <w:p w:rsidR="00571C9F" w:rsidRDefault="00BB6690">
      <w:pPr>
        <w:spacing w:line="360" w:lineRule="auto"/>
        <w:jc w:val="both"/>
        <w:rPr>
          <w:rFonts w:ascii="Times New Roman" w:hAnsi="Times New Roman" w:cs="Times New Roman"/>
        </w:rPr>
      </w:pPr>
      <w:r>
        <w:rPr>
          <w:rFonts w:ascii="Times New Roman" w:hAnsi="Times New Roman" w:cs="Times New Roman"/>
        </w:rPr>
        <w:t>- disporre i cavi di alimentazione in modo da minimizzare il pericolo di inciampo;</w:t>
      </w:r>
    </w:p>
    <w:p w:rsidR="00571C9F" w:rsidRDefault="00BB6690">
      <w:pPr>
        <w:spacing w:line="360" w:lineRule="auto"/>
        <w:jc w:val="both"/>
        <w:rPr>
          <w:rFonts w:ascii="Times New Roman" w:hAnsi="Times New Roman" w:cs="Times New Roman"/>
        </w:rPr>
      </w:pPr>
      <w:r>
        <w:rPr>
          <w:rFonts w:ascii="Times New Roman" w:hAnsi="Times New Roman" w:cs="Times New Roman"/>
        </w:rPr>
        <w:t>- spegnere le attrezzature una volta terminati i lavori;</w:t>
      </w:r>
    </w:p>
    <w:p w:rsidR="00571C9F" w:rsidRDefault="00BB6690">
      <w:pPr>
        <w:spacing w:line="360" w:lineRule="auto"/>
        <w:jc w:val="both"/>
        <w:rPr>
          <w:rFonts w:ascii="Times New Roman" w:hAnsi="Times New Roman" w:cs="Times New Roman"/>
        </w:rPr>
      </w:pPr>
      <w:r>
        <w:rPr>
          <w:rFonts w:ascii="Times New Roman" w:hAnsi="Times New Roman" w:cs="Times New Roman"/>
        </w:rPr>
        <w:t>- controllare che tutte le attrezzature/dispositivi siano scollegate/i dall’impianto elettrico quando non utilizzati, specialmente per lunghi periodi;</w:t>
      </w:r>
    </w:p>
    <w:p w:rsidR="00571C9F" w:rsidRDefault="00BB6690">
      <w:pPr>
        <w:spacing w:line="360" w:lineRule="auto"/>
        <w:jc w:val="both"/>
        <w:rPr>
          <w:rFonts w:ascii="Times New Roman" w:hAnsi="Times New Roman" w:cs="Times New Roman"/>
        </w:rPr>
      </w:pPr>
      <w:r>
        <w:rPr>
          <w:rFonts w:ascii="Times New Roman" w:hAnsi="Times New Roman" w:cs="Times New Roman"/>
        </w:rPr>
        <w:t>- si raccomanda di collocare le attrezzature/dispositivi in modo da favorire la loro ventilazione e raffreddamento (non coperti e con le griglie di aerazione non ostruite) e di astenersi dall’uso nel caso di un loro anomalo riscaldamento;</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inserire le spine dei cavi di alimentazione delle attrezzature/dispositivi in prese compatibili (ad es. spine a poli allineati in prese a poli allineati, spine </w:t>
      </w:r>
      <w:proofErr w:type="spellStart"/>
      <w:r>
        <w:rPr>
          <w:rFonts w:ascii="Times New Roman" w:hAnsi="Times New Roman" w:cs="Times New Roman"/>
          <w:i/>
        </w:rPr>
        <w:t>schuko</w:t>
      </w:r>
      <w:proofErr w:type="spellEnd"/>
      <w:r>
        <w:rPr>
          <w:rFonts w:ascii="Times New Roman" w:hAnsi="Times New Roman" w:cs="Times New Roman"/>
        </w:rPr>
        <w:t xml:space="preserve"> in prese </w:t>
      </w:r>
      <w:proofErr w:type="spellStart"/>
      <w:r>
        <w:rPr>
          <w:rFonts w:ascii="Times New Roman" w:hAnsi="Times New Roman" w:cs="Times New Roman"/>
          <w:i/>
        </w:rPr>
        <w:t>schuko</w:t>
      </w:r>
      <w:proofErr w:type="spellEnd"/>
      <w:r>
        <w:rPr>
          <w:rFonts w:ascii="Times New Roman" w:hAnsi="Times New Roman" w:cs="Times New Roman"/>
        </w:rPr>
        <w:t xml:space="preserve">). Utilizzare la presa solo </w:t>
      </w:r>
      <w:r>
        <w:rPr>
          <w:rFonts w:ascii="Times New Roman" w:hAnsi="Times New Roman" w:cs="Times New Roman"/>
        </w:rPr>
        <w:lastRenderedPageBreak/>
        <w:t>se ben ancorata al muro e controllare che la spina sia completamente inserita nella presa a garanzia di un contatto certo ed ottimale;</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71C9F" w:rsidRDefault="00BB6690">
      <w:pPr>
        <w:spacing w:line="360" w:lineRule="auto"/>
        <w:jc w:val="both"/>
        <w:rPr>
          <w:rFonts w:ascii="Times New Roman" w:hAnsi="Times New Roman" w:cs="Times New Roman"/>
        </w:rPr>
      </w:pPr>
      <w:r>
        <w:rPr>
          <w:rFonts w:ascii="Times New Roman" w:hAnsi="Times New Roman" w:cs="Times New Roman"/>
        </w:rPr>
        <w:t>- non effettuare operazioni di riparazione e manutenzione fai da te;</w:t>
      </w:r>
    </w:p>
    <w:p w:rsidR="00571C9F" w:rsidRDefault="00BB6690">
      <w:pPr>
        <w:spacing w:line="360" w:lineRule="auto"/>
        <w:jc w:val="both"/>
        <w:rPr>
          <w:rFonts w:ascii="Times New Roman" w:hAnsi="Times New Roman" w:cs="Times New Roman"/>
        </w:rPr>
      </w:pPr>
      <w:r>
        <w:rPr>
          <w:rFonts w:ascii="Times New Roman" w:hAnsi="Times New Roman" w:cs="Times New Roman"/>
        </w:rPr>
        <w:t>- 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71C9F" w:rsidRDefault="00BB6690">
      <w:pPr>
        <w:spacing w:line="360" w:lineRule="auto"/>
        <w:jc w:val="both"/>
        <w:rPr>
          <w:rFonts w:ascii="Times New Roman" w:hAnsi="Times New Roman" w:cs="Times New Roman"/>
        </w:rPr>
      </w:pPr>
      <w:r>
        <w:rPr>
          <w:rFonts w:ascii="Times New Roman" w:hAnsi="Times New Roman" w:cs="Times New Roman"/>
        </w:rPr>
        <w:t>- le batterie/accumulatori non vanno gettati nel fuoco (potrebbero esplodere), né smontati, tagliati, compressi, piegati, forati, danneggiati, manomessi, immersi o esposti all’acqua o altri liquidi;</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in caso di fuoriuscita di liquido dalle batterie/accumulatori, va evitato il contatto del liquido con la pelle o gli occhi; qualora si verificasse un contatto, la parte colpita va sciacquata immediatamente con abbondante acqua e va consultato un medico; </w:t>
      </w:r>
    </w:p>
    <w:p w:rsidR="00571C9F" w:rsidRDefault="00BB6690">
      <w:pPr>
        <w:spacing w:line="360" w:lineRule="auto"/>
        <w:jc w:val="both"/>
        <w:rPr>
          <w:rFonts w:ascii="Times New Roman" w:hAnsi="Times New Roman" w:cs="Times New Roman"/>
        </w:rPr>
      </w:pPr>
      <w:r>
        <w:rPr>
          <w:rFonts w:ascii="Times New Roman" w:hAnsi="Times New Roman" w:cs="Times New Roman"/>
        </w:rPr>
        <w:t>- segnalare tempestivamente al datore di lavoro eventuali malfunzionamenti, tenendo le attrezzature/dispositivi spenti e scollegati dall’impianto elettrico;</w:t>
      </w:r>
    </w:p>
    <w:p w:rsidR="00571C9F" w:rsidRDefault="00BB6690">
      <w:pPr>
        <w:spacing w:line="360" w:lineRule="auto"/>
        <w:jc w:val="both"/>
        <w:rPr>
          <w:rFonts w:ascii="Times New Roman" w:hAnsi="Times New Roman" w:cs="Times New Roman"/>
        </w:rPr>
      </w:pPr>
      <w:r>
        <w:rPr>
          <w:rFonts w:ascii="Times New Roman" w:hAnsi="Times New Roman" w:cs="Times New Roman"/>
        </w:rPr>
        <w:t>- è opportuno fare periodicamente delle brevi pause per distogliere la vista dallo schermo e sgranchirsi le gambe;</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è bene cambiare spesso posizione durante il lavoro anche sfruttando le caratteristiche di estrema maneggevolezza di </w:t>
      </w:r>
      <w:proofErr w:type="spellStart"/>
      <w:r>
        <w:rPr>
          <w:rFonts w:ascii="Times New Roman" w:hAnsi="Times New Roman" w:cs="Times New Roman"/>
          <w:i/>
        </w:rPr>
        <w:t>tablet</w:t>
      </w:r>
      <w:proofErr w:type="spellEnd"/>
      <w:r>
        <w:rPr>
          <w:rFonts w:ascii="Times New Roman" w:hAnsi="Times New Roman" w:cs="Times New Roman"/>
        </w:rPr>
        <w:t xml:space="preserve"> e </w:t>
      </w:r>
      <w:proofErr w:type="spellStart"/>
      <w:r>
        <w:rPr>
          <w:rFonts w:ascii="Times New Roman" w:hAnsi="Times New Roman" w:cs="Times New Roman"/>
          <w:i/>
        </w:rPr>
        <w:t>smartphone</w:t>
      </w:r>
      <w:proofErr w:type="spellEnd"/>
      <w:r>
        <w:rPr>
          <w:rFonts w:ascii="Times New Roman" w:hAnsi="Times New Roman" w:cs="Times New Roman"/>
        </w:rPr>
        <w:t>, tenendo presente la possibilità di alternare la posizione eretta con quella seduta;</w:t>
      </w:r>
    </w:p>
    <w:p w:rsidR="00571C9F" w:rsidRDefault="00BB6690">
      <w:pPr>
        <w:spacing w:line="360" w:lineRule="auto"/>
        <w:jc w:val="both"/>
        <w:rPr>
          <w:rFonts w:ascii="Times New Roman" w:hAnsi="Times New Roman" w:cs="Times New Roman"/>
        </w:rPr>
      </w:pPr>
      <w:r>
        <w:rPr>
          <w:rFonts w:ascii="Times New Roman" w:hAnsi="Times New Roman" w:cs="Times New Roman"/>
        </w:rPr>
        <w:t>- 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in una situazione corretta lo schermo è posto perpendicolarmente rispetto alla finestra e ad una distanza tale da evitare riflessi e abbagliamenti; </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i </w:t>
      </w:r>
      <w:r>
        <w:rPr>
          <w:rFonts w:ascii="Times New Roman" w:hAnsi="Times New Roman" w:cs="Times New Roman"/>
          <w:i/>
        </w:rPr>
        <w:t xml:space="preserve">notebook, </w:t>
      </w:r>
      <w:proofErr w:type="spellStart"/>
      <w:r>
        <w:rPr>
          <w:rFonts w:ascii="Times New Roman" w:hAnsi="Times New Roman" w:cs="Times New Roman"/>
          <w:i/>
        </w:rPr>
        <w:t>tablet</w:t>
      </w:r>
      <w:proofErr w:type="spellEnd"/>
      <w:r>
        <w:rPr>
          <w:rFonts w:ascii="Times New Roman" w:hAnsi="Times New Roman" w:cs="Times New Roman"/>
        </w:rPr>
        <w:t xml:space="preserve"> e </w:t>
      </w:r>
      <w:proofErr w:type="spellStart"/>
      <w:r>
        <w:rPr>
          <w:rFonts w:ascii="Times New Roman" w:hAnsi="Times New Roman" w:cs="Times New Roman"/>
          <w:i/>
        </w:rPr>
        <w:t>smartphone</w:t>
      </w:r>
      <w:proofErr w:type="spellEnd"/>
      <w:r>
        <w:rPr>
          <w:rFonts w:ascii="Times New Roman" w:hAnsi="Times New Roman" w:cs="Times New Roman"/>
        </w:rPr>
        <w:t xml:space="preserve"> hanno uno schermo con una superficie molto riflettente (schermi lucidi o </w:t>
      </w:r>
      <w:proofErr w:type="spellStart"/>
      <w:r>
        <w:rPr>
          <w:rFonts w:ascii="Times New Roman" w:hAnsi="Times New Roman" w:cs="Times New Roman"/>
          <w:i/>
        </w:rPr>
        <w:t>glossy</w:t>
      </w:r>
      <w:proofErr w:type="spellEnd"/>
      <w:r>
        <w:rPr>
          <w:rFonts w:ascii="Times New Roman" w:hAnsi="Times New Roman" w:cs="Times New Roman"/>
        </w:rPr>
        <w:t>) per garantire una resa ottimale dei colori; tenere presente che l’utilizzo di tali schermi può causare affaticamento visivo e pertanto:</w:t>
      </w:r>
    </w:p>
    <w:p w:rsidR="00571C9F" w:rsidRDefault="00BB6690">
      <w:pPr>
        <w:spacing w:line="360" w:lineRule="auto"/>
        <w:ind w:firstLine="708"/>
        <w:jc w:val="both"/>
        <w:rPr>
          <w:rFonts w:ascii="Times New Roman" w:hAnsi="Times New Roman" w:cs="Times New Roman"/>
        </w:rPr>
      </w:pPr>
      <w:r>
        <w:rPr>
          <w:rFonts w:ascii="Times New Roman" w:hAnsi="Times New Roman" w:cs="Times New Roman"/>
        </w:rPr>
        <w:t>▪ regolare la luminosità e il contrasto sullo schermo in modo ottimale;</w:t>
      </w:r>
    </w:p>
    <w:p w:rsidR="00571C9F" w:rsidRDefault="00BB6690">
      <w:pPr>
        <w:spacing w:line="360" w:lineRule="auto"/>
        <w:ind w:left="708"/>
        <w:jc w:val="both"/>
        <w:rPr>
          <w:rFonts w:ascii="Times New Roman" w:hAnsi="Times New Roman" w:cs="Times New Roman"/>
        </w:rPr>
      </w:pPr>
      <w:r>
        <w:rPr>
          <w:rFonts w:ascii="Times New Roman" w:hAnsi="Times New Roman" w:cs="Times New Roman"/>
        </w:rPr>
        <w:lastRenderedPageBreak/>
        <w:t>▪ durante la lettura, distogliere spesso lo sguardo dallo schermo per fissare oggetti lontani, così come si fa quando si lavora normalmente al computer fisso;</w:t>
      </w:r>
    </w:p>
    <w:p w:rsidR="00571C9F" w:rsidRDefault="00BB6690">
      <w:pPr>
        <w:spacing w:line="360" w:lineRule="auto"/>
        <w:ind w:left="708"/>
        <w:jc w:val="both"/>
        <w:rPr>
          <w:rFonts w:ascii="Times New Roman" w:hAnsi="Times New Roman" w:cs="Times New Roman"/>
        </w:rPr>
      </w:pPr>
      <w:r>
        <w:rPr>
          <w:rFonts w:ascii="Times New Roman" w:hAnsi="Times New Roman" w:cs="Times New Roman"/>
        </w:rPr>
        <w:t>▪ in tutti i casi in cui i caratteri sullo schermo del dispositivo mobile siano troppo piccoli, è importante ingrandire i caratteri a schermo e utilizzare la funzione zoom per non affaticare gli occhi;</w:t>
      </w:r>
    </w:p>
    <w:p w:rsidR="00571C9F" w:rsidRDefault="00BB6690">
      <w:pPr>
        <w:spacing w:line="360" w:lineRule="auto"/>
        <w:ind w:firstLine="708"/>
        <w:jc w:val="both"/>
        <w:rPr>
          <w:rFonts w:ascii="Times New Roman" w:hAnsi="Times New Roman" w:cs="Times New Roman"/>
        </w:rPr>
      </w:pPr>
      <w:r>
        <w:rPr>
          <w:rFonts w:ascii="Times New Roman" w:hAnsi="Times New Roman" w:cs="Times New Roman"/>
        </w:rPr>
        <w:t>▪ non lavorare mai al buio.</w:t>
      </w:r>
    </w:p>
    <w:p w:rsidR="00571C9F" w:rsidRDefault="00BB6690">
      <w:pPr>
        <w:spacing w:line="360" w:lineRule="auto"/>
        <w:jc w:val="both"/>
        <w:rPr>
          <w:rFonts w:ascii="Times New Roman" w:hAnsi="Times New Roman" w:cs="Times New Roman"/>
          <w:b/>
          <w:u w:val="single"/>
        </w:rPr>
      </w:pPr>
      <w:r>
        <w:rPr>
          <w:rFonts w:ascii="Times New Roman" w:hAnsi="Times New Roman" w:cs="Times New Roman"/>
          <w:b/>
          <w:u w:val="single"/>
        </w:rPr>
        <w:t xml:space="preserve">Indicazioni per il lavoro con il </w:t>
      </w:r>
      <w:r>
        <w:rPr>
          <w:rFonts w:ascii="Times New Roman" w:hAnsi="Times New Roman" w:cs="Times New Roman"/>
          <w:b/>
          <w:i/>
          <w:u w:val="single"/>
        </w:rPr>
        <w:t xml:space="preserve">notebook </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In caso di attività che comportino la redazione o la revisione di lunghi testi, tabelle o simili è opportuno l’impiego del </w:t>
      </w:r>
      <w:r>
        <w:rPr>
          <w:rFonts w:ascii="Times New Roman" w:hAnsi="Times New Roman" w:cs="Times New Roman"/>
          <w:i/>
        </w:rPr>
        <w:t>notebook</w:t>
      </w:r>
      <w:r>
        <w:rPr>
          <w:rFonts w:ascii="Times New Roman" w:hAnsi="Times New Roman" w:cs="Times New Roman"/>
        </w:rPr>
        <w:t xml:space="preserve"> con le seguenti raccomandazioni: </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sistemare il </w:t>
      </w:r>
      <w:r>
        <w:rPr>
          <w:rFonts w:ascii="Times New Roman" w:hAnsi="Times New Roman" w:cs="Times New Roman"/>
          <w:i/>
        </w:rPr>
        <w:t>notebook</w:t>
      </w:r>
      <w:r>
        <w:rPr>
          <w:rFonts w:ascii="Times New Roman" w:hAnsi="Times New Roman" w:cs="Times New Roman"/>
        </w:rPr>
        <w:t xml:space="preserve"> su un idoneo supporto che consenta lo stabile posizionamento dell’attrezzatura e un comodo appoggio degli avambracci;</w:t>
      </w:r>
    </w:p>
    <w:p w:rsidR="00571C9F" w:rsidRDefault="00BB6690">
      <w:pPr>
        <w:spacing w:line="360" w:lineRule="auto"/>
        <w:jc w:val="both"/>
        <w:rPr>
          <w:rFonts w:ascii="Times New Roman" w:hAnsi="Times New Roman" w:cs="Times New Roman"/>
        </w:rPr>
      </w:pPr>
      <w:r>
        <w:rPr>
          <w:rFonts w:ascii="Times New Roman" w:hAnsi="Times New Roman" w:cs="Times New Roman"/>
        </w:rPr>
        <w:t>- il sedile di lavoro deve essere stabile e deve permettere una posizione comoda. In caso di lavoro prolungato, la seduta deve avere bordi smussati;</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è importante stare seduti con un comodo appoggio della zona lombare e su una seduta non rigida (eventualmente utilizzare dei cuscini poco spessi); </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durante il lavoro con il </w:t>
      </w:r>
      <w:r>
        <w:rPr>
          <w:rFonts w:ascii="Times New Roman" w:hAnsi="Times New Roman" w:cs="Times New Roman"/>
          <w:i/>
        </w:rPr>
        <w:t>notebook</w:t>
      </w:r>
      <w:r>
        <w:rPr>
          <w:rFonts w:ascii="Times New Roman" w:hAnsi="Times New Roman" w:cs="Times New Roman"/>
        </w:rPr>
        <w:t>, la schiena va mantenuta poggiata al sedile provvisto di supporto per la zona lombare, evitando di piegarla in avanti;</w:t>
      </w:r>
    </w:p>
    <w:p w:rsidR="00571C9F" w:rsidRDefault="00BB6690">
      <w:pPr>
        <w:spacing w:line="360" w:lineRule="auto"/>
        <w:jc w:val="both"/>
        <w:rPr>
          <w:rFonts w:ascii="Times New Roman" w:hAnsi="Times New Roman" w:cs="Times New Roman"/>
        </w:rPr>
      </w:pPr>
      <w:r>
        <w:rPr>
          <w:rFonts w:ascii="Times New Roman" w:hAnsi="Times New Roman" w:cs="Times New Roman"/>
        </w:rPr>
        <w:t>- mantenere gli avambracci, i polsi e le mani allineati durante l’uso della tastiera, evitando di piegare o angolare i polsi;</w:t>
      </w:r>
    </w:p>
    <w:p w:rsidR="00571C9F" w:rsidRDefault="00BB6690">
      <w:pPr>
        <w:spacing w:line="360" w:lineRule="auto"/>
        <w:jc w:val="both"/>
        <w:rPr>
          <w:rFonts w:ascii="Times New Roman" w:hAnsi="Times New Roman" w:cs="Times New Roman"/>
        </w:rPr>
      </w:pPr>
      <w:r>
        <w:rPr>
          <w:rFonts w:ascii="Times New Roman" w:hAnsi="Times New Roman" w:cs="Times New Roman"/>
        </w:rPr>
        <w:t>- è opportuno che gli avambracci siano appoggiati sul piano e non tenuti sospesi;</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utilizzare un piano di lavoro stabile, con una superficie a basso indice di riflessione, con altezza sufficiente per permettere l’alloggiamento e il movimento degli arti </w:t>
      </w:r>
      <w:proofErr w:type="gramStart"/>
      <w:r>
        <w:rPr>
          <w:rFonts w:ascii="Times New Roman" w:hAnsi="Times New Roman" w:cs="Times New Roman"/>
        </w:rPr>
        <w:t>inferiori,  in</w:t>
      </w:r>
      <w:proofErr w:type="gramEnd"/>
      <w:r>
        <w:rPr>
          <w:rFonts w:ascii="Times New Roman" w:hAnsi="Times New Roman" w:cs="Times New Roman"/>
        </w:rPr>
        <w:t xml:space="preserve"> grado di consentire cambiamenti di posizione nonché l’ingresso del sedile e dei braccioli, se presenti, e permettere una disposizione comoda del dispositivo (</w:t>
      </w:r>
      <w:r>
        <w:rPr>
          <w:rFonts w:ascii="Times New Roman" w:hAnsi="Times New Roman" w:cs="Times New Roman"/>
          <w:i/>
        </w:rPr>
        <w:t>notebook</w:t>
      </w:r>
      <w:r>
        <w:rPr>
          <w:rFonts w:ascii="Times New Roman" w:hAnsi="Times New Roman" w:cs="Times New Roman"/>
        </w:rPr>
        <w:t>), dei documenti e del materiale accessorio;</w:t>
      </w:r>
    </w:p>
    <w:p w:rsidR="00571C9F" w:rsidRDefault="00BB6690">
      <w:pPr>
        <w:spacing w:line="360" w:lineRule="auto"/>
        <w:jc w:val="both"/>
        <w:rPr>
          <w:rFonts w:ascii="Times New Roman" w:hAnsi="Times New Roman" w:cs="Times New Roman"/>
        </w:rPr>
      </w:pPr>
      <w:r>
        <w:rPr>
          <w:rFonts w:ascii="Times New Roman" w:hAnsi="Times New Roman" w:cs="Times New Roman"/>
        </w:rPr>
        <w:t>- l’altezza del piano di lavoro e della seduta devono essere tali da consentire all’operatore in posizione seduta di avere gli angoli braccio/avambraccio e gamba/coscia ciascuno a circa 90°;</w:t>
      </w:r>
    </w:p>
    <w:p w:rsidR="00571C9F" w:rsidRDefault="00BB6690">
      <w:pPr>
        <w:spacing w:line="360" w:lineRule="auto"/>
        <w:jc w:val="both"/>
        <w:rPr>
          <w:rFonts w:ascii="Times New Roman" w:hAnsi="Times New Roman" w:cs="Times New Roman"/>
        </w:rPr>
      </w:pPr>
      <w:r>
        <w:rPr>
          <w:rFonts w:ascii="Times New Roman" w:hAnsi="Times New Roman" w:cs="Times New Roman"/>
        </w:rPr>
        <w:t>- la profondità del piano di lavoro deve essere tale da assicurare una adeguata distanza visiva dallo schermo;</w:t>
      </w:r>
    </w:p>
    <w:p w:rsidR="00571C9F" w:rsidRDefault="00BB6690">
      <w:pPr>
        <w:spacing w:line="360" w:lineRule="auto"/>
        <w:jc w:val="both"/>
        <w:rPr>
          <w:rFonts w:ascii="Times New Roman" w:hAnsi="Times New Roman" w:cs="Times New Roman"/>
        </w:rPr>
      </w:pPr>
      <w:r>
        <w:rPr>
          <w:rFonts w:ascii="Times New Roman" w:hAnsi="Times New Roman" w:cs="Times New Roman"/>
        </w:rPr>
        <w:t>- in base alla statura, e se necessario per mantenere un angolo di 90° tra gamba e coscia, creare un poggiapiedi con un oggetto di dimensioni opportune.</w:t>
      </w:r>
    </w:p>
    <w:p w:rsidR="00571C9F" w:rsidRDefault="00BB6690">
      <w:pPr>
        <w:spacing w:line="360" w:lineRule="auto"/>
        <w:jc w:val="both"/>
        <w:rPr>
          <w:rFonts w:ascii="Times New Roman" w:hAnsi="Times New Roman" w:cs="Times New Roman"/>
          <w:i/>
          <w:u w:val="single"/>
        </w:rPr>
      </w:pPr>
      <w:r>
        <w:rPr>
          <w:rFonts w:ascii="Times New Roman" w:hAnsi="Times New Roman" w:cs="Times New Roman"/>
          <w:i/>
          <w:u w:val="single"/>
        </w:rPr>
        <w:t>In caso di uso su mezzi di trasporto (treni/aerei/ navi) in qualità di passeggeri o in locali pubblici:</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571C9F" w:rsidRDefault="00BB6690">
      <w:pPr>
        <w:spacing w:line="360" w:lineRule="auto"/>
        <w:jc w:val="both"/>
        <w:rPr>
          <w:rFonts w:ascii="Times New Roman" w:hAnsi="Times New Roman" w:cs="Times New Roman"/>
        </w:rPr>
      </w:pPr>
      <w:r>
        <w:rPr>
          <w:rFonts w:ascii="Times New Roman" w:hAnsi="Times New Roman" w:cs="Times New Roman"/>
        </w:rPr>
        <w:lastRenderedPageBreak/>
        <w:t xml:space="preserve">- evitare lavori prolungati nel caso l’altezza della seduta sia troppo bassa o alta rispetto al piano di appoggio del </w:t>
      </w:r>
      <w:r>
        <w:rPr>
          <w:rFonts w:ascii="Times New Roman" w:hAnsi="Times New Roman" w:cs="Times New Roman"/>
          <w:i/>
        </w:rPr>
        <w:t>notebook</w:t>
      </w:r>
      <w:r>
        <w:rPr>
          <w:rFonts w:ascii="Times New Roman" w:hAnsi="Times New Roman" w:cs="Times New Roman"/>
        </w:rPr>
        <w:t>;</w:t>
      </w:r>
    </w:p>
    <w:p w:rsidR="00571C9F" w:rsidRDefault="00BB6690">
      <w:pPr>
        <w:spacing w:line="360" w:lineRule="auto"/>
        <w:jc w:val="both"/>
        <w:rPr>
          <w:rFonts w:ascii="Times New Roman" w:hAnsi="Times New Roman" w:cs="Times New Roman"/>
        </w:rPr>
      </w:pPr>
      <w:r>
        <w:rPr>
          <w:rFonts w:ascii="Times New Roman" w:hAnsi="Times New Roman" w:cs="Times New Roman"/>
        </w:rPr>
        <w:t>- osservare le disposizioni impartite dal personale viaggiante (autisti, controllori, personale di volo, ecc.);</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nelle imbarcazioni il </w:t>
      </w:r>
      <w:r>
        <w:rPr>
          <w:rFonts w:ascii="Times New Roman" w:hAnsi="Times New Roman" w:cs="Times New Roman"/>
          <w:i/>
        </w:rPr>
        <w:t xml:space="preserve">notebook </w:t>
      </w:r>
      <w:r>
        <w:rPr>
          <w:rFonts w:ascii="Times New Roman" w:hAnsi="Times New Roman" w:cs="Times New Roman"/>
        </w:rPr>
        <w:t>è utilizzabile solo nei casi in cui sia possibile predisporre una idonea postazione di lavoro al chiuso e in assenza di rollio/beccheggio della nave;</w:t>
      </w:r>
    </w:p>
    <w:p w:rsidR="00571C9F" w:rsidRDefault="00BB6690">
      <w:pPr>
        <w:spacing w:line="360" w:lineRule="auto"/>
        <w:jc w:val="both"/>
        <w:rPr>
          <w:rFonts w:ascii="Times New Roman" w:hAnsi="Times New Roman" w:cs="Times New Roman"/>
        </w:rPr>
      </w:pPr>
      <w:r>
        <w:rPr>
          <w:rFonts w:ascii="Times New Roman" w:hAnsi="Times New Roman" w:cs="Times New Roman"/>
        </w:rPr>
        <w:t>- se fosse necessario ricaricare, e se esistono prese elettriche per la ricarica dei dispositivi mobili a disposizione dei clienti, verificare che la presa non sia danneggiata e che sia normalmente ancorata al suo supporto parete;</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non utilizzare il </w:t>
      </w:r>
      <w:r>
        <w:rPr>
          <w:rFonts w:ascii="Times New Roman" w:hAnsi="Times New Roman" w:cs="Times New Roman"/>
          <w:i/>
        </w:rPr>
        <w:t>notebook</w:t>
      </w:r>
      <w:r>
        <w:rPr>
          <w:rFonts w:ascii="Times New Roman" w:hAnsi="Times New Roman" w:cs="Times New Roman"/>
        </w:rPr>
        <w:t xml:space="preserve"> su autobus/tram, metropolitane, taxi e in macchina anche se si è passeggeri.</w:t>
      </w:r>
    </w:p>
    <w:p w:rsidR="00571C9F" w:rsidRDefault="00BB6690">
      <w:pPr>
        <w:spacing w:line="360" w:lineRule="auto"/>
        <w:jc w:val="both"/>
        <w:rPr>
          <w:rFonts w:ascii="Times New Roman" w:hAnsi="Times New Roman" w:cs="Times New Roman"/>
          <w:b/>
          <w:u w:val="single"/>
        </w:rPr>
      </w:pPr>
      <w:r>
        <w:rPr>
          <w:rFonts w:ascii="Times New Roman" w:hAnsi="Times New Roman" w:cs="Times New Roman"/>
          <w:b/>
          <w:u w:val="single"/>
        </w:rPr>
        <w:t xml:space="preserve">Indicazioni per il lavoro con </w:t>
      </w:r>
      <w:proofErr w:type="spellStart"/>
      <w:r>
        <w:rPr>
          <w:rFonts w:ascii="Times New Roman" w:hAnsi="Times New Roman" w:cs="Times New Roman"/>
          <w:b/>
          <w:i/>
          <w:u w:val="single"/>
        </w:rPr>
        <w:t>tablet</w:t>
      </w:r>
      <w:proofErr w:type="spellEnd"/>
      <w:r>
        <w:rPr>
          <w:rFonts w:ascii="Times New Roman" w:hAnsi="Times New Roman" w:cs="Times New Roman"/>
          <w:b/>
          <w:u w:val="single"/>
        </w:rPr>
        <w:t xml:space="preserve"> e </w:t>
      </w:r>
      <w:proofErr w:type="spellStart"/>
      <w:r>
        <w:rPr>
          <w:rFonts w:ascii="Times New Roman" w:hAnsi="Times New Roman" w:cs="Times New Roman"/>
          <w:b/>
          <w:i/>
          <w:u w:val="single"/>
        </w:rPr>
        <w:t>smartphone</w:t>
      </w:r>
      <w:proofErr w:type="spellEnd"/>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i/>
        </w:rPr>
        <w:t>tablet</w:t>
      </w:r>
      <w:proofErr w:type="spellEnd"/>
      <w:r>
        <w:rPr>
          <w:rFonts w:ascii="Times New Roman" w:hAnsi="Times New Roman" w:cs="Times New Roman"/>
        </w:rPr>
        <w:t xml:space="preserve"> sono idonei prevalentemente alla gestione della posta elettronica e della documentazione, mentre gli </w:t>
      </w:r>
      <w:proofErr w:type="spellStart"/>
      <w:r>
        <w:rPr>
          <w:rFonts w:ascii="Times New Roman" w:hAnsi="Times New Roman" w:cs="Times New Roman"/>
          <w:i/>
        </w:rPr>
        <w:t>smartphone</w:t>
      </w:r>
      <w:proofErr w:type="spellEnd"/>
      <w:r>
        <w:rPr>
          <w:rFonts w:ascii="Times New Roman" w:hAnsi="Times New Roman" w:cs="Times New Roman"/>
        </w:rPr>
        <w:t xml:space="preserve"> sono idonei essenzialmente alla gestione della posta elettronica e alla lettura di brevi documenti. </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In caso di impiego di </w:t>
      </w:r>
      <w:proofErr w:type="spellStart"/>
      <w:r>
        <w:rPr>
          <w:rFonts w:ascii="Times New Roman" w:hAnsi="Times New Roman" w:cs="Times New Roman"/>
          <w:i/>
        </w:rPr>
        <w:t>tablet</w:t>
      </w:r>
      <w:proofErr w:type="spellEnd"/>
      <w:r>
        <w:rPr>
          <w:rFonts w:ascii="Times New Roman" w:hAnsi="Times New Roman" w:cs="Times New Roman"/>
        </w:rPr>
        <w:t xml:space="preserve"> e </w:t>
      </w:r>
      <w:proofErr w:type="spellStart"/>
      <w:r>
        <w:rPr>
          <w:rFonts w:ascii="Times New Roman" w:hAnsi="Times New Roman" w:cs="Times New Roman"/>
          <w:i/>
        </w:rPr>
        <w:t>smartphone</w:t>
      </w:r>
      <w:proofErr w:type="spellEnd"/>
      <w:r>
        <w:rPr>
          <w:rFonts w:ascii="Times New Roman" w:hAnsi="Times New Roman" w:cs="Times New Roman"/>
        </w:rPr>
        <w:t xml:space="preserve"> si raccomanda di:</w:t>
      </w:r>
    </w:p>
    <w:p w:rsidR="00571C9F" w:rsidRDefault="00BB6690">
      <w:pPr>
        <w:spacing w:line="360" w:lineRule="auto"/>
        <w:jc w:val="both"/>
        <w:rPr>
          <w:rFonts w:ascii="Times New Roman" w:hAnsi="Times New Roman" w:cs="Times New Roman"/>
        </w:rPr>
      </w:pPr>
      <w:r>
        <w:rPr>
          <w:rFonts w:ascii="Times New Roman" w:hAnsi="Times New Roman" w:cs="Times New Roman"/>
        </w:rPr>
        <w:t>- effettuare frequenti pause, limitando il tempo di digitazione continuata;</w:t>
      </w:r>
    </w:p>
    <w:p w:rsidR="00571C9F" w:rsidRDefault="00BB6690">
      <w:pPr>
        <w:spacing w:line="360" w:lineRule="auto"/>
        <w:jc w:val="both"/>
        <w:rPr>
          <w:rFonts w:ascii="Times New Roman" w:hAnsi="Times New Roman" w:cs="Times New Roman"/>
        </w:rPr>
      </w:pPr>
      <w:r>
        <w:rPr>
          <w:rFonts w:ascii="Times New Roman" w:hAnsi="Times New Roman" w:cs="Times New Roman"/>
        </w:rPr>
        <w:t>- evitare di utilizzare questi dispositivi per scrivere lunghi testi;</w:t>
      </w:r>
    </w:p>
    <w:p w:rsidR="00571C9F" w:rsidRDefault="00BB6690">
      <w:pPr>
        <w:spacing w:line="360" w:lineRule="auto"/>
        <w:jc w:val="both"/>
        <w:rPr>
          <w:rFonts w:ascii="Times New Roman" w:hAnsi="Times New Roman" w:cs="Times New Roman"/>
        </w:rPr>
      </w:pPr>
      <w:r>
        <w:rPr>
          <w:rFonts w:ascii="Times New Roman" w:hAnsi="Times New Roman" w:cs="Times New Roman"/>
        </w:rPr>
        <w:t>- evitare di utilizzare tali attrezzature mentre si cammina, salvo che per rispondere a chiamate vocali prediligendo l’utilizzo dell’auricolare;</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per prevenire l’affaticamento visivo, evitare attività prolungate di lettura sullo </w:t>
      </w:r>
      <w:proofErr w:type="spellStart"/>
      <w:r>
        <w:rPr>
          <w:rFonts w:ascii="Times New Roman" w:hAnsi="Times New Roman" w:cs="Times New Roman"/>
          <w:i/>
        </w:rPr>
        <w:t>smartphone</w:t>
      </w:r>
      <w:proofErr w:type="spellEnd"/>
      <w:r>
        <w:rPr>
          <w:rFonts w:ascii="Times New Roman" w:hAnsi="Times New Roman" w:cs="Times New Roman"/>
        </w:rPr>
        <w:t>;</w:t>
      </w:r>
    </w:p>
    <w:p w:rsidR="00571C9F" w:rsidRDefault="00BB6690">
      <w:pPr>
        <w:spacing w:line="360" w:lineRule="auto"/>
        <w:jc w:val="both"/>
        <w:rPr>
          <w:rFonts w:ascii="Times New Roman" w:hAnsi="Times New Roman" w:cs="Times New Roman"/>
        </w:rPr>
      </w:pPr>
      <w:r>
        <w:rPr>
          <w:rFonts w:ascii="Times New Roman" w:hAnsi="Times New Roman" w:cs="Times New Roman"/>
        </w:rPr>
        <w:t>- effettuare periodicamente esercizi di allungamento dei muscoli della mano e del pollice (</w:t>
      </w:r>
      <w:r>
        <w:rPr>
          <w:rFonts w:ascii="Times New Roman" w:hAnsi="Times New Roman" w:cs="Times New Roman"/>
          <w:i/>
        </w:rPr>
        <w:t>stretching</w:t>
      </w:r>
      <w:r>
        <w:rPr>
          <w:rFonts w:ascii="Times New Roman" w:hAnsi="Times New Roman" w:cs="Times New Roman"/>
        </w:rPr>
        <w:t>).</w:t>
      </w:r>
    </w:p>
    <w:p w:rsidR="00571C9F" w:rsidRDefault="00BB6690">
      <w:pPr>
        <w:spacing w:line="360" w:lineRule="auto"/>
        <w:jc w:val="both"/>
        <w:rPr>
          <w:rFonts w:ascii="Times New Roman" w:hAnsi="Times New Roman" w:cs="Times New Roman"/>
          <w:b/>
          <w:u w:val="single"/>
        </w:rPr>
      </w:pPr>
      <w:r>
        <w:rPr>
          <w:rFonts w:ascii="Times New Roman" w:hAnsi="Times New Roman" w:cs="Times New Roman"/>
          <w:b/>
          <w:u w:val="single"/>
        </w:rPr>
        <w:t xml:space="preserve">Indicazioni per l’utilizzo sicuro dello </w:t>
      </w:r>
      <w:proofErr w:type="spellStart"/>
      <w:r>
        <w:rPr>
          <w:rFonts w:ascii="Times New Roman" w:hAnsi="Times New Roman" w:cs="Times New Roman"/>
          <w:b/>
          <w:i/>
          <w:u w:val="single"/>
        </w:rPr>
        <w:t>smartphone</w:t>
      </w:r>
      <w:proofErr w:type="spellEnd"/>
      <w:r>
        <w:rPr>
          <w:rFonts w:ascii="Times New Roman" w:hAnsi="Times New Roman" w:cs="Times New Roman"/>
          <w:b/>
          <w:i/>
          <w:u w:val="single"/>
        </w:rPr>
        <w:t xml:space="preserve"> </w:t>
      </w:r>
      <w:r>
        <w:rPr>
          <w:rFonts w:ascii="Times New Roman" w:hAnsi="Times New Roman" w:cs="Times New Roman"/>
          <w:b/>
          <w:u w:val="single"/>
        </w:rPr>
        <w:t>come telefono cellulare</w:t>
      </w:r>
    </w:p>
    <w:p w:rsidR="00571C9F" w:rsidRDefault="00BB6690">
      <w:pPr>
        <w:spacing w:line="360" w:lineRule="auto"/>
        <w:jc w:val="both"/>
        <w:rPr>
          <w:rFonts w:ascii="Times New Roman" w:hAnsi="Times New Roman" w:cs="Times New Roman"/>
        </w:rPr>
      </w:pPr>
      <w:r>
        <w:rPr>
          <w:rFonts w:ascii="Times New Roman" w:hAnsi="Times New Roman" w:cs="Times New Roman"/>
        </w:rPr>
        <w:t>- È bene utilizzare l’auricolare durante le chiamate, evitando di tenere il volume su livelli elevati;</w:t>
      </w:r>
    </w:p>
    <w:p w:rsidR="00571C9F" w:rsidRDefault="00BB6690">
      <w:pPr>
        <w:spacing w:line="360" w:lineRule="auto"/>
        <w:jc w:val="both"/>
        <w:rPr>
          <w:rFonts w:ascii="Times New Roman" w:hAnsi="Times New Roman" w:cs="Times New Roman"/>
        </w:rPr>
      </w:pPr>
      <w:r>
        <w:rPr>
          <w:rFonts w:ascii="Times New Roman" w:hAnsi="Times New Roman" w:cs="Times New Roman"/>
        </w:rPr>
        <w:t>- spegnere il dispositivo nelle aree in cui è vietato l’uso di telefoni cellulari/</w:t>
      </w:r>
      <w:proofErr w:type="spellStart"/>
      <w:r>
        <w:rPr>
          <w:rFonts w:ascii="Times New Roman" w:hAnsi="Times New Roman" w:cs="Times New Roman"/>
          <w:i/>
        </w:rPr>
        <w:t>smartphone</w:t>
      </w:r>
      <w:proofErr w:type="spellEnd"/>
      <w:r>
        <w:rPr>
          <w:rFonts w:ascii="Times New Roman" w:hAnsi="Times New Roman" w:cs="Times New Roman"/>
          <w:i/>
        </w:rPr>
        <w:t xml:space="preserve"> </w:t>
      </w:r>
      <w:r>
        <w:rPr>
          <w:rFonts w:ascii="Times New Roman" w:hAnsi="Times New Roman" w:cs="Times New Roman"/>
        </w:rPr>
        <w:t>o quando può causare interferenze o situazioni di pericolo (in aereo, strutture sanitarie, luoghi a rischio di incendio/esplosione, ecc.);</w:t>
      </w:r>
    </w:p>
    <w:p w:rsidR="00571C9F" w:rsidRDefault="00BB6690">
      <w:pPr>
        <w:spacing w:line="360" w:lineRule="auto"/>
        <w:jc w:val="both"/>
        <w:rPr>
          <w:rFonts w:ascii="Times New Roman" w:hAnsi="Times New Roman" w:cs="Times New Roman"/>
        </w:rPr>
      </w:pPr>
      <w:r>
        <w:rPr>
          <w:rFonts w:ascii="Times New Roman" w:hAnsi="Times New Roman" w:cs="Times New Roman"/>
        </w:rPr>
        <w:t>- al fine di evitare potenziali interferenze con apparecchiature mediche impiantate seguire le indicazioni del medico competente e le specifiche indicazioni del produttore/importatore dell’apparecchiatura.</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I dispositivi potrebbero interferire con gli apparecchi acustici. A tal fine: </w:t>
      </w:r>
    </w:p>
    <w:p w:rsidR="00571C9F" w:rsidRDefault="00BB6690">
      <w:pPr>
        <w:spacing w:line="360" w:lineRule="auto"/>
        <w:jc w:val="both"/>
        <w:rPr>
          <w:rFonts w:ascii="Times New Roman" w:hAnsi="Times New Roman" w:cs="Times New Roman"/>
        </w:rPr>
      </w:pPr>
      <w:r>
        <w:rPr>
          <w:rFonts w:ascii="Times New Roman" w:hAnsi="Times New Roman" w:cs="Times New Roman"/>
        </w:rPr>
        <w:t>- non tenere i dispositivi nel taschino;</w:t>
      </w:r>
    </w:p>
    <w:p w:rsidR="00571C9F" w:rsidRDefault="00BB6690">
      <w:pPr>
        <w:spacing w:line="360" w:lineRule="auto"/>
        <w:jc w:val="both"/>
        <w:rPr>
          <w:rFonts w:ascii="Times New Roman" w:hAnsi="Times New Roman" w:cs="Times New Roman"/>
        </w:rPr>
      </w:pPr>
      <w:r>
        <w:rPr>
          <w:rFonts w:ascii="Times New Roman" w:hAnsi="Times New Roman" w:cs="Times New Roman"/>
        </w:rPr>
        <w:t>- in caso di utilizzo posizionarli sull’orecchio opposto rispetto a quello su cui è installato l’apparecchio acustico;</w:t>
      </w:r>
    </w:p>
    <w:p w:rsidR="00571C9F" w:rsidRDefault="00BB6690">
      <w:pPr>
        <w:spacing w:line="360" w:lineRule="auto"/>
        <w:jc w:val="both"/>
        <w:rPr>
          <w:rFonts w:ascii="Times New Roman" w:hAnsi="Times New Roman" w:cs="Times New Roman"/>
        </w:rPr>
      </w:pPr>
      <w:r>
        <w:rPr>
          <w:rFonts w:ascii="Times New Roman" w:hAnsi="Times New Roman" w:cs="Times New Roman"/>
        </w:rPr>
        <w:lastRenderedPageBreak/>
        <w:t>- evitare di usare il dispositivo in caso di sospetta interferenza;</w:t>
      </w:r>
    </w:p>
    <w:p w:rsidR="00571C9F" w:rsidRDefault="00BB6690">
      <w:pPr>
        <w:spacing w:line="360" w:lineRule="auto"/>
        <w:jc w:val="both"/>
        <w:rPr>
          <w:rFonts w:ascii="Times New Roman" w:hAnsi="Times New Roman" w:cs="Times New Roman"/>
        </w:rPr>
      </w:pPr>
      <w:r>
        <w:rPr>
          <w:rFonts w:ascii="Times New Roman" w:hAnsi="Times New Roman" w:cs="Times New Roman"/>
        </w:rPr>
        <w:t>- un portatore di apparecchi acustici che usasse l’auricolare collegato al telefono/</w:t>
      </w:r>
      <w:proofErr w:type="spellStart"/>
      <w:r>
        <w:rPr>
          <w:rFonts w:ascii="Times New Roman" w:hAnsi="Times New Roman" w:cs="Times New Roman"/>
          <w:i/>
        </w:rPr>
        <w:t>smartphone</w:t>
      </w:r>
      <w:proofErr w:type="spellEnd"/>
      <w:r>
        <w:rPr>
          <w:rFonts w:ascii="Times New Roman" w:hAnsi="Times New Roman" w:cs="Times New Roman"/>
          <w:i/>
        </w:rPr>
        <w:t xml:space="preserve"> </w:t>
      </w:r>
      <w:r>
        <w:rPr>
          <w:rFonts w:ascii="Times New Roman" w:hAnsi="Times New Roman" w:cs="Times New Roman"/>
        </w:rPr>
        <w:t>potrebbe avere difficoltà nell’udire i suoni dell’ambiente circostante. Non usare l’auricolare se questo può mettere a rischio la propria e l’altrui sicurezza.</w:t>
      </w:r>
    </w:p>
    <w:p w:rsidR="00571C9F" w:rsidRDefault="00BB6690">
      <w:pPr>
        <w:spacing w:line="360" w:lineRule="auto"/>
        <w:jc w:val="both"/>
        <w:rPr>
          <w:rFonts w:ascii="Times New Roman" w:hAnsi="Times New Roman" w:cs="Times New Roman"/>
          <w:i/>
          <w:u w:val="single"/>
        </w:rPr>
      </w:pPr>
      <w:r>
        <w:rPr>
          <w:rFonts w:ascii="Times New Roman" w:hAnsi="Times New Roman" w:cs="Times New Roman"/>
          <w:i/>
          <w:u w:val="single"/>
        </w:rPr>
        <w:t>Nel caso in cui ci si trovi all’interno di un veicolo:</w:t>
      </w:r>
    </w:p>
    <w:p w:rsidR="00571C9F" w:rsidRDefault="00BB6690">
      <w:pPr>
        <w:spacing w:line="360" w:lineRule="auto"/>
        <w:jc w:val="both"/>
        <w:rPr>
          <w:rFonts w:ascii="Times New Roman" w:hAnsi="Times New Roman" w:cs="Times New Roman"/>
        </w:rPr>
      </w:pPr>
      <w:r>
        <w:rPr>
          <w:rFonts w:ascii="Times New Roman" w:hAnsi="Times New Roman" w:cs="Times New Roman"/>
        </w:rPr>
        <w:t>- non tenere mai in mano il telefono cellulare/</w:t>
      </w:r>
      <w:proofErr w:type="spellStart"/>
      <w:r>
        <w:rPr>
          <w:rFonts w:ascii="Times New Roman" w:hAnsi="Times New Roman" w:cs="Times New Roman"/>
          <w:i/>
        </w:rPr>
        <w:t>smartphone</w:t>
      </w:r>
      <w:proofErr w:type="spellEnd"/>
      <w:r>
        <w:rPr>
          <w:rFonts w:ascii="Times New Roman" w:hAnsi="Times New Roman" w:cs="Times New Roman"/>
        </w:rPr>
        <w:t xml:space="preserve"> durante la guida: le mani devono essere sempre tenute libere per poter condurre il veicolo;</w:t>
      </w:r>
    </w:p>
    <w:p w:rsidR="00571C9F" w:rsidRDefault="00BB6690">
      <w:pPr>
        <w:spacing w:line="360" w:lineRule="auto"/>
        <w:jc w:val="both"/>
        <w:rPr>
          <w:rFonts w:ascii="Times New Roman" w:hAnsi="Times New Roman" w:cs="Times New Roman"/>
        </w:rPr>
      </w:pPr>
      <w:r>
        <w:rPr>
          <w:rFonts w:ascii="Times New Roman" w:hAnsi="Times New Roman" w:cs="Times New Roman"/>
        </w:rPr>
        <w:t>- durante la guida usare il telefono cellulare/</w:t>
      </w:r>
      <w:proofErr w:type="spellStart"/>
      <w:r>
        <w:rPr>
          <w:rFonts w:ascii="Times New Roman" w:hAnsi="Times New Roman" w:cs="Times New Roman"/>
          <w:i/>
        </w:rPr>
        <w:t>smartphone</w:t>
      </w:r>
      <w:proofErr w:type="spellEnd"/>
      <w:r>
        <w:rPr>
          <w:rFonts w:ascii="Times New Roman" w:hAnsi="Times New Roman" w:cs="Times New Roman"/>
        </w:rPr>
        <w:t xml:space="preserve"> esclusivamente con l’auricolare o in modalità viva voce; </w:t>
      </w:r>
    </w:p>
    <w:p w:rsidR="00571C9F" w:rsidRDefault="00BB6690">
      <w:pPr>
        <w:spacing w:line="360" w:lineRule="auto"/>
        <w:jc w:val="both"/>
        <w:rPr>
          <w:rFonts w:ascii="Times New Roman" w:hAnsi="Times New Roman" w:cs="Times New Roman"/>
        </w:rPr>
      </w:pPr>
      <w:r>
        <w:rPr>
          <w:rFonts w:ascii="Times New Roman" w:hAnsi="Times New Roman" w:cs="Times New Roman"/>
        </w:rPr>
        <w:t>- inviare e leggere i messaggi solo durante le fermate in area di sosta o di servizio o se si viaggia in qualità di passeggeri;</w:t>
      </w:r>
    </w:p>
    <w:p w:rsidR="00571C9F" w:rsidRDefault="00BB6690">
      <w:pPr>
        <w:spacing w:line="360" w:lineRule="auto"/>
        <w:jc w:val="both"/>
        <w:rPr>
          <w:rFonts w:ascii="Times New Roman" w:hAnsi="Times New Roman" w:cs="Times New Roman"/>
        </w:rPr>
      </w:pPr>
      <w:r>
        <w:rPr>
          <w:rFonts w:ascii="Times New Roman" w:hAnsi="Times New Roman" w:cs="Times New Roman"/>
        </w:rPr>
        <w:t>- non tenere o trasportare liquidi infiammabili o materiali esplosivi in prossimità del dispositivo, dei suoi componenti o dei suoi accessori;</w:t>
      </w:r>
    </w:p>
    <w:p w:rsidR="00571C9F" w:rsidRDefault="00BB6690">
      <w:pPr>
        <w:spacing w:line="360" w:lineRule="auto"/>
        <w:jc w:val="both"/>
        <w:rPr>
          <w:rFonts w:ascii="Times New Roman" w:hAnsi="Times New Roman" w:cs="Times New Roman"/>
        </w:rPr>
      </w:pPr>
      <w:r>
        <w:rPr>
          <w:rFonts w:ascii="Times New Roman" w:hAnsi="Times New Roman" w:cs="Times New Roman"/>
        </w:rPr>
        <w:t>- non utilizzare il telefono cellulare/</w:t>
      </w:r>
      <w:proofErr w:type="spellStart"/>
      <w:r>
        <w:rPr>
          <w:rFonts w:ascii="Times New Roman" w:hAnsi="Times New Roman" w:cs="Times New Roman"/>
          <w:i/>
        </w:rPr>
        <w:t>smartphone</w:t>
      </w:r>
      <w:proofErr w:type="spellEnd"/>
      <w:r>
        <w:rPr>
          <w:rFonts w:ascii="Times New Roman" w:hAnsi="Times New Roman" w:cs="Times New Roman"/>
          <w:i/>
        </w:rPr>
        <w:t xml:space="preserve"> </w:t>
      </w:r>
      <w:r>
        <w:rPr>
          <w:rFonts w:ascii="Times New Roman" w:hAnsi="Times New Roman" w:cs="Times New Roman"/>
        </w:rPr>
        <w:t>nelle aree di distribuzione di carburante;</w:t>
      </w:r>
    </w:p>
    <w:p w:rsidR="00571C9F" w:rsidRDefault="00BB6690">
      <w:pPr>
        <w:spacing w:after="240" w:line="360" w:lineRule="auto"/>
        <w:jc w:val="both"/>
        <w:rPr>
          <w:rFonts w:ascii="Times New Roman" w:hAnsi="Times New Roman" w:cs="Times New Roman"/>
        </w:rPr>
      </w:pPr>
      <w:r>
        <w:rPr>
          <w:rFonts w:ascii="Times New Roman" w:hAnsi="Times New Roman" w:cs="Times New Roman"/>
        </w:rPr>
        <w:t>- non collocare il dispositivo nell’area di espansione dell’airbag.</w:t>
      </w:r>
    </w:p>
    <w:p w:rsidR="00571C9F" w:rsidRDefault="00BB6690">
      <w:pPr>
        <w:spacing w:after="240" w:line="360" w:lineRule="auto"/>
        <w:jc w:val="center"/>
        <w:rPr>
          <w:rFonts w:ascii="Times New Roman" w:hAnsi="Times New Roman" w:cs="Times New Roman"/>
        </w:rPr>
      </w:pPr>
      <w:r>
        <w:rPr>
          <w:rFonts w:ascii="Times New Roman" w:hAnsi="Times New Roman" w:cs="Times New Roman"/>
        </w:rPr>
        <w:t xml:space="preserve">*** *** *** </w:t>
      </w:r>
    </w:p>
    <w:p w:rsidR="00571C9F" w:rsidRDefault="00BB6690">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571C9F" w:rsidRDefault="00BB6690">
      <w:pPr>
        <w:spacing w:line="360" w:lineRule="auto"/>
        <w:jc w:val="both"/>
        <w:rPr>
          <w:rFonts w:ascii="Times New Roman" w:hAnsi="Times New Roman" w:cs="Times New Roman"/>
          <w:b/>
        </w:rPr>
      </w:pPr>
      <w:r>
        <w:rPr>
          <w:rFonts w:ascii="Times New Roman" w:hAnsi="Times New Roman" w:cs="Times New Roman"/>
          <w:b/>
        </w:rPr>
        <w:t>INDICAZIONI RELATIVE A REQUISITI E CORRETTO UTILIZZO DI IMPIANTI ELETTRICI</w:t>
      </w:r>
    </w:p>
    <w:p w:rsidR="00571C9F" w:rsidRDefault="00BB6690">
      <w:pPr>
        <w:spacing w:line="360" w:lineRule="auto"/>
        <w:jc w:val="both"/>
        <w:rPr>
          <w:rFonts w:ascii="Times New Roman" w:hAnsi="Times New Roman" w:cs="Times New Roman"/>
        </w:rPr>
      </w:pPr>
      <w:r>
        <w:rPr>
          <w:rFonts w:ascii="Times New Roman" w:hAnsi="Times New Roman" w:cs="Times New Roman"/>
        </w:rPr>
        <w:t>Indicazioni relative ai requisiti e al corretto utilizzo di impianti elettrici, apparecchi/dispositivi elettrici utilizzatori, dispositivi di connessione elettrica temporanea.</w:t>
      </w:r>
    </w:p>
    <w:p w:rsidR="00571C9F" w:rsidRDefault="00BB6690">
      <w:pPr>
        <w:spacing w:line="360" w:lineRule="auto"/>
        <w:jc w:val="both"/>
        <w:rPr>
          <w:rFonts w:ascii="Times New Roman" w:hAnsi="Times New Roman" w:cs="Times New Roman"/>
          <w:b/>
          <w:u w:val="single"/>
        </w:rPr>
      </w:pPr>
      <w:r>
        <w:rPr>
          <w:rFonts w:ascii="Times New Roman" w:hAnsi="Times New Roman" w:cs="Times New Roman"/>
          <w:b/>
          <w:u w:val="single"/>
        </w:rPr>
        <w:t>Impianto elettrico</w:t>
      </w:r>
    </w:p>
    <w:p w:rsidR="00571C9F" w:rsidRDefault="00BB6690">
      <w:pPr>
        <w:spacing w:line="360" w:lineRule="auto"/>
        <w:jc w:val="both"/>
        <w:rPr>
          <w:rFonts w:ascii="Times New Roman" w:hAnsi="Times New Roman" w:cs="Times New Roman"/>
        </w:rPr>
      </w:pPr>
      <w:r>
        <w:rPr>
          <w:rFonts w:ascii="Times New Roman" w:hAnsi="Times New Roman" w:cs="Times New Roman"/>
          <w:i/>
          <w:u w:val="single"/>
        </w:rPr>
        <w:t>A. Requisiti</w:t>
      </w:r>
      <w:r>
        <w:rPr>
          <w:rFonts w:ascii="Times New Roman" w:hAnsi="Times New Roman" w:cs="Times New Roman"/>
        </w:rPr>
        <w:t>:</w:t>
      </w:r>
    </w:p>
    <w:p w:rsidR="00571C9F" w:rsidRDefault="00BB6690">
      <w:pPr>
        <w:spacing w:line="360" w:lineRule="auto"/>
        <w:jc w:val="both"/>
        <w:rPr>
          <w:rFonts w:ascii="Times New Roman" w:hAnsi="Times New Roman" w:cs="Times New Roman"/>
        </w:rPr>
      </w:pPr>
      <w:r>
        <w:rPr>
          <w:rFonts w:ascii="Times New Roman" w:hAnsi="Times New Roman" w:cs="Times New Roman"/>
        </w:rPr>
        <w:t>1) i componenti dell’impianto elettrico utilizzato (prese, interruttori, ecc.) devono apparire privi di parti danneggiate;</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2) le sue parti conduttrici in tensione non devono essere accessibili (ad es. a causa di scatole di derivazione prive di coperchio di chiusura o con coperchio danneggiato, di scatole per prese o interruttori prive di alcuni componenti, di canaline </w:t>
      </w:r>
      <w:proofErr w:type="spellStart"/>
      <w:r>
        <w:rPr>
          <w:rFonts w:ascii="Times New Roman" w:hAnsi="Times New Roman" w:cs="Times New Roman"/>
        </w:rPr>
        <w:t>portacavi</w:t>
      </w:r>
      <w:proofErr w:type="spellEnd"/>
      <w:r>
        <w:rPr>
          <w:rFonts w:ascii="Times New Roman" w:hAnsi="Times New Roman" w:cs="Times New Roman"/>
        </w:rPr>
        <w:t xml:space="preserve"> a vista prive di coperchi di chiusura o con coperchi danneggiati);</w:t>
      </w:r>
    </w:p>
    <w:p w:rsidR="00571C9F" w:rsidRDefault="00BB6690">
      <w:pPr>
        <w:spacing w:line="360" w:lineRule="auto"/>
        <w:jc w:val="both"/>
        <w:rPr>
          <w:rFonts w:ascii="Times New Roman" w:hAnsi="Times New Roman" w:cs="Times New Roman"/>
        </w:rPr>
      </w:pPr>
      <w:r>
        <w:rPr>
          <w:rFonts w:ascii="Times New Roman" w:hAnsi="Times New Roman" w:cs="Times New Roman"/>
        </w:rPr>
        <w:t>3) le parti dell’impianto devono risultare asciutte, pulite e non devono prodursi scintille, odori di bruciato e/o fumo;</w:t>
      </w:r>
    </w:p>
    <w:p w:rsidR="00571C9F" w:rsidRDefault="00BB6690">
      <w:pPr>
        <w:spacing w:line="360" w:lineRule="auto"/>
        <w:jc w:val="both"/>
        <w:rPr>
          <w:rFonts w:ascii="Times New Roman" w:hAnsi="Times New Roman" w:cs="Times New Roman"/>
        </w:rPr>
      </w:pPr>
      <w:r>
        <w:rPr>
          <w:rFonts w:ascii="Times New Roman" w:hAnsi="Times New Roman" w:cs="Times New Roman"/>
        </w:rPr>
        <w:lastRenderedPageBreak/>
        <w:t xml:space="preserve">4) nel caso di utilizzo della rete elettrica in locali privati, è necessario conoscere l’ubicazione del quadro elettrico e la funzione degli interruttori in esso contenuti per poter disconnettere la rete elettrica in caso di emergenza; </w:t>
      </w:r>
    </w:p>
    <w:p w:rsidR="00571C9F" w:rsidRDefault="00BB6690">
      <w:pPr>
        <w:spacing w:line="360" w:lineRule="auto"/>
        <w:jc w:val="both"/>
        <w:rPr>
          <w:rFonts w:ascii="Times New Roman" w:hAnsi="Times New Roman" w:cs="Times New Roman"/>
        </w:rPr>
      </w:pPr>
      <w:r>
        <w:rPr>
          <w:rFonts w:ascii="Times New Roman" w:hAnsi="Times New Roman" w:cs="Times New Roman"/>
          <w:i/>
          <w:u w:val="single"/>
        </w:rPr>
        <w:t>B. Indicazioni di corretto utilizzo</w:t>
      </w:r>
      <w:r>
        <w:rPr>
          <w:rFonts w:ascii="Times New Roman" w:hAnsi="Times New Roman" w:cs="Times New Roman"/>
        </w:rPr>
        <w:t>:</w:t>
      </w:r>
    </w:p>
    <w:p w:rsidR="00571C9F" w:rsidRDefault="00BB6690">
      <w:pPr>
        <w:spacing w:line="360" w:lineRule="auto"/>
        <w:jc w:val="both"/>
        <w:rPr>
          <w:rFonts w:ascii="Times New Roman" w:hAnsi="Times New Roman" w:cs="Times New Roman"/>
        </w:rPr>
      </w:pPr>
      <w:r>
        <w:rPr>
          <w:rFonts w:ascii="Times New Roman" w:hAnsi="Times New Roman" w:cs="Times New Roman"/>
        </w:rPr>
        <w:t>- è buona norma che le zone antistanti i quadri elettrici, le prese e gli interruttori siano tenute sgombre e accessibili;</w:t>
      </w:r>
    </w:p>
    <w:p w:rsidR="00571C9F" w:rsidRDefault="00BB6690">
      <w:pPr>
        <w:spacing w:line="360" w:lineRule="auto"/>
        <w:jc w:val="both"/>
        <w:rPr>
          <w:rFonts w:ascii="Times New Roman" w:hAnsi="Times New Roman" w:cs="Times New Roman"/>
        </w:rPr>
      </w:pPr>
      <w:r>
        <w:rPr>
          <w:rFonts w:ascii="Times New Roman" w:hAnsi="Times New Roman" w:cs="Times New Roman"/>
        </w:rPr>
        <w:t>- evitare di accumulare o accostare materiali infiammabili (carta, stoffe, materiali sintetici di facile innesco, buste di plastica, ecc.) a ridosso dei componenti dell’impianto, e in particolare delle prese elettriche a parete, per evitare il rischio di incendio;</w:t>
      </w:r>
    </w:p>
    <w:p w:rsidR="00571C9F" w:rsidRDefault="00BB6690">
      <w:pPr>
        <w:spacing w:line="360" w:lineRule="auto"/>
        <w:jc w:val="both"/>
        <w:rPr>
          <w:rFonts w:ascii="Times New Roman" w:hAnsi="Times New Roman" w:cs="Times New Roman"/>
        </w:rPr>
      </w:pPr>
      <w:r>
        <w:rPr>
          <w:rFonts w:ascii="Times New Roman" w:hAnsi="Times New Roman" w:cs="Times New Roman"/>
        </w:rPr>
        <w:t>- è importante posizionare le lampade, specialmente quelle da tavolo, in modo tale che non vi sia contatto con materiali infiammabili.</w:t>
      </w:r>
    </w:p>
    <w:p w:rsidR="00571C9F" w:rsidRDefault="00BB6690">
      <w:pPr>
        <w:spacing w:line="360" w:lineRule="auto"/>
        <w:jc w:val="both"/>
        <w:rPr>
          <w:rFonts w:ascii="Times New Roman" w:hAnsi="Times New Roman" w:cs="Times New Roman"/>
          <w:b/>
          <w:u w:val="single"/>
        </w:rPr>
      </w:pPr>
      <w:r>
        <w:rPr>
          <w:rFonts w:ascii="Times New Roman" w:hAnsi="Times New Roman" w:cs="Times New Roman"/>
          <w:b/>
          <w:u w:val="single"/>
        </w:rPr>
        <w:t xml:space="preserve">Dispositivi di connessione elettrica temporanea </w:t>
      </w:r>
    </w:p>
    <w:p w:rsidR="00571C9F" w:rsidRDefault="00BB6690">
      <w:pPr>
        <w:spacing w:line="360" w:lineRule="auto"/>
        <w:jc w:val="both"/>
        <w:rPr>
          <w:rFonts w:ascii="Times New Roman" w:hAnsi="Times New Roman" w:cs="Times New Roman"/>
        </w:rPr>
      </w:pPr>
      <w:r>
        <w:rPr>
          <w:rFonts w:ascii="Times New Roman" w:hAnsi="Times New Roman" w:cs="Times New Roman"/>
        </w:rPr>
        <w:t>(prolunghe, adattatori, prese a ricettività multipla, avvolgicavo, ecc.).</w:t>
      </w:r>
    </w:p>
    <w:p w:rsidR="00571C9F" w:rsidRDefault="00BB6690">
      <w:pPr>
        <w:spacing w:line="360" w:lineRule="auto"/>
        <w:jc w:val="both"/>
        <w:rPr>
          <w:rFonts w:ascii="Times New Roman" w:hAnsi="Times New Roman" w:cs="Times New Roman"/>
          <w:i/>
          <w:u w:val="single"/>
        </w:rPr>
      </w:pPr>
      <w:r>
        <w:rPr>
          <w:rFonts w:ascii="Times New Roman" w:hAnsi="Times New Roman" w:cs="Times New Roman"/>
          <w:i/>
          <w:u w:val="single"/>
        </w:rPr>
        <w:t>A. Requisiti:</w:t>
      </w:r>
    </w:p>
    <w:p w:rsidR="00571C9F" w:rsidRDefault="00BB6690">
      <w:pPr>
        <w:spacing w:line="360" w:lineRule="auto"/>
        <w:jc w:val="both"/>
        <w:rPr>
          <w:rFonts w:ascii="Times New Roman" w:hAnsi="Times New Roman" w:cs="Times New Roman"/>
        </w:rPr>
      </w:pPr>
      <w:r>
        <w:rPr>
          <w:rFonts w:ascii="Times New Roman" w:hAnsi="Times New Roman" w:cs="Times New Roman"/>
        </w:rPr>
        <w:t>- i dispositivi di connessione elettrica temporanea devono essere dotati di informazioni (targhetta) indicanti almeno la tensione nominale (ad es. 220-240 Volt), la corrente nominale (ad es. 10 Ampere) e la potenza massima ammissibile (ad es. 1500 Watt);</w:t>
      </w:r>
    </w:p>
    <w:p w:rsidR="00571C9F" w:rsidRDefault="00BB6690">
      <w:pPr>
        <w:spacing w:line="360" w:lineRule="auto"/>
        <w:jc w:val="both"/>
        <w:rPr>
          <w:rFonts w:ascii="Times New Roman" w:hAnsi="Times New Roman" w:cs="Times New Roman"/>
        </w:rPr>
      </w:pPr>
      <w:r>
        <w:rPr>
          <w:rFonts w:ascii="Times New Roman" w:hAnsi="Times New Roman" w:cs="Times New Roman"/>
        </w:rPr>
        <w:t>- 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571C9F" w:rsidRDefault="00BB6690">
      <w:pPr>
        <w:spacing w:line="360" w:lineRule="auto"/>
        <w:jc w:val="both"/>
        <w:rPr>
          <w:rFonts w:ascii="Times New Roman" w:hAnsi="Times New Roman" w:cs="Times New Roman"/>
          <w:i/>
          <w:u w:val="single"/>
        </w:rPr>
      </w:pPr>
      <w:r>
        <w:rPr>
          <w:rFonts w:ascii="Times New Roman" w:hAnsi="Times New Roman" w:cs="Times New Roman"/>
          <w:i/>
          <w:u w:val="single"/>
        </w:rPr>
        <w:t>B. Indicazioni di corretto utilizzo:</w:t>
      </w:r>
    </w:p>
    <w:p w:rsidR="00571C9F" w:rsidRDefault="00BB6690">
      <w:pPr>
        <w:spacing w:line="360" w:lineRule="auto"/>
        <w:jc w:val="both"/>
        <w:rPr>
          <w:rFonts w:ascii="Times New Roman" w:hAnsi="Times New Roman" w:cs="Times New Roman"/>
        </w:rPr>
      </w:pPr>
      <w:r>
        <w:rPr>
          <w:rFonts w:ascii="Times New Roman" w:hAnsi="Times New Roman" w:cs="Times New Roman"/>
        </w:rPr>
        <w:t>- l’utilizzo di dispositivi di connessione elettrica temporanea deve essere ridotto al minimo indispensabile e preferibilmente solo quando non siano disponibili punti di alimentazione più vicini e idonei;</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le prese e le spine degli apparecchi elettrici, dei dispositivi di connessione elettrica temporanea e dell’impianto elettrico devono essere compatibili tra loro (spine a poli allineati in prese a poli allineati, spine </w:t>
      </w:r>
      <w:proofErr w:type="spellStart"/>
      <w:r>
        <w:rPr>
          <w:rFonts w:ascii="Times New Roman" w:hAnsi="Times New Roman" w:cs="Times New Roman"/>
          <w:i/>
        </w:rPr>
        <w:t>schuko</w:t>
      </w:r>
      <w:proofErr w:type="spellEnd"/>
      <w:r>
        <w:rPr>
          <w:rFonts w:ascii="Times New Roman" w:hAnsi="Times New Roman" w:cs="Times New Roman"/>
        </w:rPr>
        <w:t xml:space="preserve"> in prese </w:t>
      </w:r>
      <w:proofErr w:type="spellStart"/>
      <w:r>
        <w:rPr>
          <w:rFonts w:ascii="Times New Roman" w:hAnsi="Times New Roman" w:cs="Times New Roman"/>
          <w:i/>
        </w:rPr>
        <w:t>schuko</w:t>
      </w:r>
      <w:proofErr w:type="spellEnd"/>
      <w:r>
        <w:rPr>
          <w:rFonts w:ascii="Times New Roman" w:hAnsi="Times New Roman" w:cs="Times New Roman"/>
        </w:rPr>
        <w:t xml:space="preserve">) e, nel funzionamento, le spine devono essere inserite completamente nelle prese, in modo da evitare il danneggiamento delle prese e garantire un contatto certo; </w:t>
      </w:r>
    </w:p>
    <w:p w:rsidR="00571C9F" w:rsidRDefault="00BB6690">
      <w:pPr>
        <w:spacing w:line="360" w:lineRule="auto"/>
        <w:jc w:val="both"/>
        <w:rPr>
          <w:rFonts w:ascii="Times New Roman" w:hAnsi="Times New Roman" w:cs="Times New Roman"/>
        </w:rPr>
      </w:pPr>
      <w:r>
        <w:rPr>
          <w:rFonts w:ascii="Times New Roman" w:hAnsi="Times New Roman" w:cs="Times New Roman"/>
        </w:rPr>
        <w:t>- evitare di piegare, schiacciare, tirare prolunghe, spine, ecc.;</w:t>
      </w:r>
    </w:p>
    <w:p w:rsidR="00571C9F" w:rsidRDefault="00BB6690">
      <w:pPr>
        <w:spacing w:line="360" w:lineRule="auto"/>
        <w:jc w:val="both"/>
        <w:rPr>
          <w:rFonts w:ascii="Times New Roman" w:hAnsi="Times New Roman" w:cs="Times New Roman"/>
        </w:rPr>
      </w:pPr>
      <w:r>
        <w:rPr>
          <w:rFonts w:ascii="Times New Roman" w:hAnsi="Times New Roman" w:cs="Times New Roman"/>
        </w:rPr>
        <w:t>- disporre i cavi di alimentazione e/o le eventuali prolunghe con attenzione, in modo da minimizzare il pericolo di inciampo;</w:t>
      </w:r>
    </w:p>
    <w:p w:rsidR="00571C9F" w:rsidRDefault="00BB6690">
      <w:pPr>
        <w:spacing w:line="360" w:lineRule="auto"/>
        <w:jc w:val="both"/>
        <w:rPr>
          <w:rFonts w:ascii="Times New Roman" w:hAnsi="Times New Roman" w:cs="Times New Roman"/>
        </w:rPr>
      </w:pPr>
      <w:r>
        <w:rPr>
          <w:rFonts w:ascii="Times New Roman" w:hAnsi="Times New Roman" w:cs="Times New Roman"/>
        </w:rPr>
        <w:lastRenderedPageBreak/>
        <w:t xml:space="preserve">- verificare sempre che la potenza ammissibile dei dispositivi di connessione elettrica temporanea (ad es. presa multipla con 1500 Watt) sia maggiore della somma delle potenze assorbite dagli apparecchi elettrici collegati (ad es. PC 300 Watt + stampante 1000 Watt); </w:t>
      </w:r>
    </w:p>
    <w:p w:rsidR="00571C9F" w:rsidRDefault="00BB6690">
      <w:pPr>
        <w:spacing w:line="360" w:lineRule="auto"/>
        <w:jc w:val="both"/>
        <w:rPr>
          <w:rFonts w:ascii="Times New Roman" w:hAnsi="Times New Roman" w:cs="Times New Roman"/>
        </w:rPr>
      </w:pPr>
      <w:r>
        <w:rPr>
          <w:rFonts w:ascii="Times New Roman" w:hAnsi="Times New Roman" w:cs="Times New Roman"/>
        </w:rPr>
        <w:t>- fare attenzione a che i dispositivi di connessione elettrica temporanea non risultino particolarmente caldi durante il loro funzionamento;</w:t>
      </w:r>
    </w:p>
    <w:p w:rsidR="00571C9F" w:rsidRDefault="00BB6690">
      <w:pPr>
        <w:spacing w:after="240" w:line="360" w:lineRule="auto"/>
        <w:jc w:val="both"/>
        <w:rPr>
          <w:rFonts w:ascii="Times New Roman" w:hAnsi="Times New Roman" w:cs="Times New Roman"/>
        </w:rPr>
      </w:pPr>
      <w:r>
        <w:rPr>
          <w:rFonts w:ascii="Times New Roman" w:hAnsi="Times New Roman" w:cs="Times New Roman"/>
        </w:rPr>
        <w:t>- srotolare i cavi il più possibile o comunque disporli in modo tale da esporre la maggiore superficie libera per smaltire il calore prodotto durante il loro impiego.</w:t>
      </w:r>
    </w:p>
    <w:p w:rsidR="00571C9F" w:rsidRDefault="00BB6690">
      <w:pPr>
        <w:spacing w:line="360" w:lineRule="auto"/>
        <w:jc w:val="both"/>
        <w:rPr>
          <w:rFonts w:ascii="Times New Roman" w:hAnsi="Times New Roman" w:cs="Times New Roman"/>
          <w:b/>
          <w:i/>
          <w:u w:val="single"/>
        </w:rPr>
      </w:pPr>
      <w:r>
        <w:rPr>
          <w:rFonts w:ascii="Times New Roman" w:hAnsi="Times New Roman" w:cs="Times New Roman"/>
          <w:b/>
          <w:i/>
          <w:u w:val="single"/>
        </w:rPr>
        <w:t>CAPITOLO 5</w:t>
      </w:r>
    </w:p>
    <w:p w:rsidR="00571C9F" w:rsidRDefault="00BB6690">
      <w:pPr>
        <w:spacing w:line="360" w:lineRule="auto"/>
        <w:jc w:val="both"/>
        <w:rPr>
          <w:rFonts w:ascii="Times New Roman" w:hAnsi="Times New Roman" w:cs="Times New Roman"/>
          <w:b/>
        </w:rPr>
      </w:pPr>
      <w:r>
        <w:rPr>
          <w:rFonts w:ascii="Times New Roman" w:hAnsi="Times New Roman" w:cs="Times New Roman"/>
          <w:b/>
        </w:rPr>
        <w:t>INFORMATIVA RELATIVA AL RISCHIO INCENDI PER IL LAVORO “AGILE”</w:t>
      </w:r>
    </w:p>
    <w:p w:rsidR="00571C9F" w:rsidRDefault="00BB6690">
      <w:pPr>
        <w:spacing w:line="360" w:lineRule="auto"/>
        <w:jc w:val="both"/>
        <w:rPr>
          <w:rFonts w:ascii="Times New Roman" w:hAnsi="Times New Roman" w:cs="Times New Roman"/>
        </w:rPr>
      </w:pPr>
      <w:r>
        <w:rPr>
          <w:rFonts w:ascii="Times New Roman" w:hAnsi="Times New Roman" w:cs="Times New Roman"/>
          <w:b/>
        </w:rPr>
        <w:t>Indicazioni generali</w:t>
      </w:r>
      <w:r>
        <w:rPr>
          <w:rFonts w:ascii="Times New Roman" w:hAnsi="Times New Roman" w:cs="Times New Roman"/>
        </w:rPr>
        <w:t>:</w:t>
      </w:r>
    </w:p>
    <w:p w:rsidR="00571C9F" w:rsidRDefault="00BB6690">
      <w:pPr>
        <w:spacing w:line="360" w:lineRule="auto"/>
        <w:jc w:val="both"/>
        <w:rPr>
          <w:rFonts w:ascii="Times New Roman" w:hAnsi="Times New Roman" w:cs="Times New Roman"/>
        </w:rPr>
      </w:pPr>
      <w:r>
        <w:rPr>
          <w:rFonts w:ascii="Times New Roman" w:hAnsi="Times New Roman" w:cs="Times New Roman"/>
        </w:rPr>
        <w:t>- identificare il luogo di lavoro (indirizzo esatto) e avere a disposizione i principali numeri telefonici dei soccorsi nazionali e locali (VVF, Polizia, ospedali, ecc.);</w:t>
      </w:r>
    </w:p>
    <w:p w:rsidR="00571C9F" w:rsidRDefault="00BB6690">
      <w:pPr>
        <w:spacing w:line="360" w:lineRule="auto"/>
        <w:jc w:val="both"/>
        <w:rPr>
          <w:rFonts w:ascii="Times New Roman" w:hAnsi="Times New Roman" w:cs="Times New Roman"/>
        </w:rPr>
      </w:pPr>
      <w:r>
        <w:rPr>
          <w:rFonts w:ascii="Times New Roman" w:hAnsi="Times New Roman" w:cs="Times New Roman"/>
        </w:rPr>
        <w:t>- prestare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l’eliminazione dei gas combusti;</w:t>
      </w:r>
    </w:p>
    <w:p w:rsidR="00571C9F" w:rsidRDefault="00BB6690">
      <w:pPr>
        <w:spacing w:line="360" w:lineRule="auto"/>
        <w:jc w:val="both"/>
        <w:rPr>
          <w:rFonts w:ascii="Times New Roman" w:hAnsi="Times New Roman" w:cs="Times New Roman"/>
        </w:rPr>
      </w:pPr>
      <w:r>
        <w:rPr>
          <w:rFonts w:ascii="Times New Roman" w:hAnsi="Times New Roman" w:cs="Times New Roman"/>
        </w:rPr>
        <w:t>- rispettare il divieto di fumo laddove presente;</w:t>
      </w:r>
    </w:p>
    <w:p w:rsidR="00571C9F" w:rsidRDefault="00BB6690">
      <w:pPr>
        <w:spacing w:line="360" w:lineRule="auto"/>
        <w:jc w:val="both"/>
        <w:rPr>
          <w:rFonts w:ascii="Times New Roman" w:hAnsi="Times New Roman" w:cs="Times New Roman"/>
        </w:rPr>
      </w:pPr>
      <w:r>
        <w:rPr>
          <w:rFonts w:ascii="Times New Roman" w:hAnsi="Times New Roman" w:cs="Times New Roman"/>
        </w:rPr>
        <w:t>- non gettare mozziconi accesi nelle aree a verde all’esterno, nei vasi con piante e nei contenitori destinati ai rifiuti;</w:t>
      </w:r>
    </w:p>
    <w:p w:rsidR="00571C9F" w:rsidRDefault="00BB6690">
      <w:pPr>
        <w:spacing w:line="360" w:lineRule="auto"/>
        <w:jc w:val="both"/>
        <w:rPr>
          <w:rFonts w:ascii="Times New Roman" w:hAnsi="Times New Roman" w:cs="Times New Roman"/>
        </w:rPr>
      </w:pPr>
      <w:r>
        <w:rPr>
          <w:rFonts w:ascii="Times New Roman" w:hAnsi="Times New Roman" w:cs="Times New Roman"/>
        </w:rPr>
        <w:t>- non ostruire le vie di esodo e non bloccare la chiusura delle eventuali porte tagliafuoco.</w:t>
      </w:r>
    </w:p>
    <w:p w:rsidR="00571C9F" w:rsidRDefault="00571C9F">
      <w:pPr>
        <w:spacing w:line="360" w:lineRule="auto"/>
        <w:jc w:val="both"/>
        <w:rPr>
          <w:rFonts w:ascii="Times New Roman" w:hAnsi="Times New Roman" w:cs="Times New Roman"/>
          <w:b/>
        </w:rPr>
      </w:pPr>
    </w:p>
    <w:p w:rsidR="00571C9F" w:rsidRDefault="00BB6690">
      <w:pPr>
        <w:spacing w:line="360" w:lineRule="auto"/>
        <w:jc w:val="both"/>
        <w:rPr>
          <w:rFonts w:ascii="Times New Roman" w:hAnsi="Times New Roman" w:cs="Times New Roman"/>
        </w:rPr>
      </w:pPr>
      <w:r>
        <w:rPr>
          <w:rFonts w:ascii="Times New Roman" w:hAnsi="Times New Roman" w:cs="Times New Roman"/>
          <w:b/>
        </w:rPr>
        <w:t>Comportamento per principio di incendio</w:t>
      </w:r>
      <w:r>
        <w:rPr>
          <w:rFonts w:ascii="Times New Roman" w:hAnsi="Times New Roman" w:cs="Times New Roman"/>
        </w:rPr>
        <w:t xml:space="preserve">: </w:t>
      </w:r>
    </w:p>
    <w:p w:rsidR="00571C9F" w:rsidRDefault="00BB6690">
      <w:pPr>
        <w:spacing w:line="360" w:lineRule="auto"/>
        <w:jc w:val="both"/>
        <w:rPr>
          <w:rFonts w:ascii="Times New Roman" w:hAnsi="Times New Roman" w:cs="Times New Roman"/>
        </w:rPr>
      </w:pPr>
      <w:r>
        <w:rPr>
          <w:rFonts w:ascii="Times New Roman" w:hAnsi="Times New Roman" w:cs="Times New Roman"/>
        </w:rPr>
        <w:t>- mantenere la calma;</w:t>
      </w:r>
    </w:p>
    <w:p w:rsidR="00571C9F" w:rsidRDefault="00BB6690">
      <w:pPr>
        <w:spacing w:line="360" w:lineRule="auto"/>
        <w:jc w:val="both"/>
        <w:rPr>
          <w:rFonts w:ascii="Times New Roman" w:hAnsi="Times New Roman" w:cs="Times New Roman"/>
        </w:rPr>
      </w:pPr>
      <w:r>
        <w:rPr>
          <w:rFonts w:ascii="Times New Roman" w:hAnsi="Times New Roman" w:cs="Times New Roman"/>
        </w:rPr>
        <w:t>- disattivare le utenze presenti (PC, termoconvettori, apparecchiature elettriche) staccandone anche le spine;</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avvertire i presenti all’interno dell’edificio o nelle zone circostanti </w:t>
      </w:r>
      <w:r>
        <w:rPr>
          <w:rFonts w:ascii="Times New Roman" w:hAnsi="Times New Roman" w:cs="Times New Roman"/>
          <w:i/>
        </w:rPr>
        <w:t>outdoor</w:t>
      </w:r>
      <w:r>
        <w:rPr>
          <w:rFonts w:ascii="Times New Roman" w:hAnsi="Times New Roman" w:cs="Times New Roman"/>
        </w:rPr>
        <w:t xml:space="preserve">, chiedere aiuto e, nel caso si valuti l’impossibilità di agire, chiamare i soccorsi telefonicamente (VVF, Polizia, ecc.), fornendo loro cognome, luogo dell’evento, situazione, affollamento, ecc.; </w:t>
      </w:r>
    </w:p>
    <w:p w:rsidR="00571C9F" w:rsidRDefault="00571C9F">
      <w:pPr>
        <w:spacing w:line="360" w:lineRule="auto"/>
        <w:jc w:val="both"/>
        <w:rPr>
          <w:rFonts w:ascii="Times New Roman" w:hAnsi="Times New Roman" w:cs="Times New Roman"/>
        </w:rPr>
      </w:pPr>
    </w:p>
    <w:p w:rsidR="00571C9F" w:rsidRDefault="00BB6690">
      <w:pPr>
        <w:spacing w:line="360" w:lineRule="auto"/>
        <w:jc w:val="both"/>
        <w:rPr>
          <w:rFonts w:ascii="Times New Roman" w:hAnsi="Times New Roman" w:cs="Times New Roman"/>
        </w:rPr>
      </w:pPr>
      <w:r>
        <w:rPr>
          <w:rFonts w:ascii="Times New Roman" w:hAnsi="Times New Roman" w:cs="Times New Roman"/>
        </w:rPr>
        <w:lastRenderedPageBreak/>
        <w:t>- se l’evento lo permette, in attesa o meno dell’arrivo di aiuto o dei soccorsi, provare a spegnere l’incendio attraverso i mezzi di estinzione presenti (acqua</w:t>
      </w:r>
      <w:r>
        <w:rPr>
          <w:rStyle w:val="Richiamoallanotaapidipagina"/>
          <w:rFonts w:ascii="Times New Roman" w:hAnsi="Times New Roman" w:cs="Times New Roman"/>
        </w:rPr>
        <w:footnoteReference w:id="1"/>
      </w:r>
      <w:r>
        <w:rPr>
          <w:rFonts w:ascii="Times New Roman" w:hAnsi="Times New Roman" w:cs="Times New Roman"/>
        </w:rPr>
        <w:t>, coperte</w:t>
      </w:r>
      <w:r>
        <w:rPr>
          <w:rStyle w:val="Richiamoallanotaapidipagina"/>
          <w:rFonts w:ascii="Times New Roman" w:hAnsi="Times New Roman" w:cs="Times New Roman"/>
        </w:rPr>
        <w:footnoteReference w:id="2"/>
      </w:r>
      <w:r>
        <w:rPr>
          <w:rFonts w:ascii="Times New Roman" w:hAnsi="Times New Roman" w:cs="Times New Roman"/>
        </w:rPr>
        <w:t>, estintori</w:t>
      </w:r>
      <w:r>
        <w:rPr>
          <w:rStyle w:val="Richiamoalla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non utilizzare acqua per estinguere l’incendio su apparecchiature o parti di impianto elettrico o quantomeno prima di avere disattivato la tensione dal quadro elettrico;</w:t>
      </w:r>
    </w:p>
    <w:p w:rsidR="00571C9F" w:rsidRDefault="00BB6690">
      <w:pPr>
        <w:spacing w:line="360" w:lineRule="auto"/>
        <w:jc w:val="both"/>
        <w:rPr>
          <w:rFonts w:ascii="Times New Roman" w:hAnsi="Times New Roman" w:cs="Times New Roman"/>
        </w:rPr>
      </w:pPr>
      <w:r>
        <w:rPr>
          <w:rFonts w:ascii="Times New Roman" w:hAnsi="Times New Roman" w:cs="Times New Roman"/>
        </w:rPr>
        <w:t>- se non si riesce ad estinguere l’incendio, abbandonare il luogo dell’evento (chiudendo le porte dietro di sé ma non a chiave) e aspettare all’esterno l’arrivo dei soccorsi per fornire indicazioni;</w:t>
      </w:r>
    </w:p>
    <w:p w:rsidR="00571C9F" w:rsidRDefault="00BB6690">
      <w:pPr>
        <w:spacing w:line="360" w:lineRule="auto"/>
        <w:jc w:val="both"/>
        <w:rPr>
          <w:rFonts w:ascii="Times New Roman" w:hAnsi="Times New Roman" w:cs="Times New Roman"/>
        </w:rPr>
      </w:pPr>
      <w:r>
        <w:rPr>
          <w:rFonts w:ascii="Times New Roman" w:hAnsi="Times New Roman" w:cs="Times New Roman"/>
        </w:rPr>
        <w:t>- se non è possibile abbandonare l’edificio, chiudersi all’interno di un’altra stanza tamponando la porta con panni umidi, se disponibili, per ostacolare la diffusione dei fumi all’interno, aprire la finestra e segnalare la propria presenza.</w:t>
      </w:r>
    </w:p>
    <w:p w:rsidR="00571C9F" w:rsidRDefault="00BB6690">
      <w:pPr>
        <w:spacing w:line="360" w:lineRule="auto"/>
        <w:jc w:val="both"/>
        <w:rPr>
          <w:rFonts w:ascii="Times New Roman" w:hAnsi="Times New Roman" w:cs="Times New Roman"/>
          <w:b/>
        </w:rPr>
      </w:pPr>
      <w:r>
        <w:rPr>
          <w:rFonts w:ascii="Times New Roman" w:hAnsi="Times New Roman" w:cs="Times New Roman"/>
          <w:b/>
        </w:rPr>
        <w:t>Nel caso si svolga lavoro agile in luogo pubblico o come ospiti in altro luogo di lavoro privato è importante:</w:t>
      </w:r>
    </w:p>
    <w:p w:rsidR="00571C9F" w:rsidRDefault="00BB6690">
      <w:pPr>
        <w:spacing w:line="360" w:lineRule="auto"/>
        <w:jc w:val="both"/>
        <w:rPr>
          <w:rFonts w:ascii="Times New Roman" w:hAnsi="Times New Roman" w:cs="Times New Roman"/>
        </w:rPr>
      </w:pPr>
      <w:r>
        <w:rPr>
          <w:rFonts w:ascii="Times New Roman" w:hAnsi="Times New Roman" w:cs="Times New Roman"/>
        </w:rPr>
        <w:t>- accertarsi dell’esistenza di divieti e limitazioni di esercizio imposti dalle strutture e rispettarli;</w:t>
      </w:r>
    </w:p>
    <w:p w:rsidR="00571C9F" w:rsidRDefault="00BB6690">
      <w:pPr>
        <w:spacing w:line="360" w:lineRule="auto"/>
        <w:jc w:val="both"/>
        <w:rPr>
          <w:rFonts w:ascii="Times New Roman" w:hAnsi="Times New Roman" w:cs="Times New Roman"/>
        </w:rPr>
      </w:pPr>
      <w:r>
        <w:rPr>
          <w:rFonts w:ascii="Times New Roman" w:hAnsi="Times New Roman" w:cs="Times New Roman"/>
        </w:rPr>
        <w:t xml:space="preserve">- prendere visione, soprattutto nel piano dove si è collocati, delle piantine particolareggiate a parete, della dislocazione dei mezzi antincendio, dei pulsanti di allarme, delle vie di esodo; </w:t>
      </w:r>
    </w:p>
    <w:p w:rsidR="00571C9F" w:rsidRDefault="00BB6690">
      <w:pPr>
        <w:spacing w:line="360" w:lineRule="auto"/>
        <w:jc w:val="both"/>
        <w:rPr>
          <w:rFonts w:ascii="Times New Roman" w:hAnsi="Times New Roman" w:cs="Times New Roman"/>
        </w:rPr>
      </w:pPr>
      <w:r>
        <w:rPr>
          <w:rFonts w:ascii="Times New Roman" w:hAnsi="Times New Roman" w:cs="Times New Roman"/>
        </w:rPr>
        <w:t>- visualizzare i numeri di emergenza interni che sono in genere riportati sulle piantine a parete (addetti lotta antincendio/emergenze/coordinatore per l’emergenza, ecc.);</w:t>
      </w:r>
    </w:p>
    <w:p w:rsidR="00571C9F" w:rsidRDefault="00BB6690">
      <w:pPr>
        <w:spacing w:line="360" w:lineRule="auto"/>
        <w:jc w:val="both"/>
        <w:rPr>
          <w:rFonts w:ascii="Times New Roman" w:hAnsi="Times New Roman" w:cs="Times New Roman"/>
        </w:rPr>
      </w:pPr>
      <w:r>
        <w:rPr>
          <w:rFonts w:ascii="Times New Roman" w:hAnsi="Times New Roman" w:cs="Times New Roman"/>
        </w:rPr>
        <w:t>- leggere attentamente le indicazioni scritte e quelle grafiche riportate in planimetria;</w:t>
      </w:r>
    </w:p>
    <w:p w:rsidR="00571C9F" w:rsidRDefault="00BB6690">
      <w:pPr>
        <w:spacing w:line="360" w:lineRule="auto"/>
        <w:jc w:val="both"/>
        <w:rPr>
          <w:rFonts w:ascii="Times New Roman" w:hAnsi="Times New Roman" w:cs="Times New Roman"/>
        </w:rPr>
      </w:pPr>
      <w:r>
        <w:rPr>
          <w:rFonts w:ascii="Times New Roman" w:hAnsi="Times New Roman" w:cs="Times New Roman"/>
        </w:rPr>
        <w:t>- rispettare il divieto di fumo;</w:t>
      </w:r>
    </w:p>
    <w:p w:rsidR="00571C9F" w:rsidRDefault="00BB6690">
      <w:pPr>
        <w:spacing w:line="360" w:lineRule="auto"/>
        <w:jc w:val="both"/>
        <w:rPr>
          <w:rFonts w:ascii="Times New Roman" w:hAnsi="Times New Roman" w:cs="Times New Roman"/>
        </w:rPr>
      </w:pPr>
      <w:r>
        <w:rPr>
          <w:rFonts w:ascii="Times New Roman" w:hAnsi="Times New Roman" w:cs="Times New Roman"/>
        </w:rPr>
        <w:t>- evitare di creare ingombri alla circolazione lungo le vie di esodo;</w:t>
      </w:r>
    </w:p>
    <w:p w:rsidR="00571C9F" w:rsidRDefault="00BB6690">
      <w:pPr>
        <w:spacing w:after="240" w:line="360" w:lineRule="auto"/>
        <w:jc w:val="both"/>
        <w:rPr>
          <w:rFonts w:ascii="Times New Roman" w:hAnsi="Times New Roman" w:cs="Times New Roman"/>
        </w:rPr>
      </w:pPr>
      <w:r>
        <w:rPr>
          <w:rFonts w:ascii="Times New Roman" w:hAnsi="Times New Roman" w:cs="Times New Roman"/>
        </w:rPr>
        <w:t>- segnalare al responsabile del luogo o ai lavoratori designati quali addetti ogni evento pericoloso, per persone e cose, rilevato nell’ambiente occupato.</w:t>
      </w:r>
    </w:p>
    <w:p w:rsidR="00571C9F" w:rsidRDefault="00BB6690">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 ***</w:t>
      </w:r>
    </w:p>
    <w:p w:rsidR="00571C9F" w:rsidRDefault="00BB6690">
      <w:pPr>
        <w:tabs>
          <w:tab w:val="left" w:pos="0"/>
        </w:tabs>
        <w:spacing w:line="360" w:lineRule="auto"/>
        <w:jc w:val="both"/>
        <w:rPr>
          <w:rFonts w:ascii="Times New Roman" w:hAnsi="Times New Roman" w:cs="Times New Roman"/>
        </w:rPr>
      </w:pPr>
      <w:r>
        <w:rPr>
          <w:noProof/>
        </w:rPr>
        <mc:AlternateContent>
          <mc:Choice Requires="wps">
            <w:drawing>
              <wp:anchor distT="45720" distB="45720" distL="114300" distR="114300" simplePos="0" relativeHeight="2" behindDoc="0" locked="0" layoutInCell="1" allowOverlap="1" wp14:anchorId="718C405A">
                <wp:simplePos x="0" y="0"/>
                <wp:positionH relativeFrom="column">
                  <wp:posOffset>27940</wp:posOffset>
                </wp:positionH>
                <wp:positionV relativeFrom="paragraph">
                  <wp:posOffset>600075</wp:posOffset>
                </wp:positionV>
                <wp:extent cx="6288405" cy="3723005"/>
                <wp:effectExtent l="0" t="0" r="0" b="0"/>
                <wp:wrapSquare wrapText="bothSides"/>
                <wp:docPr id="1" name="Casella di testo 2"/>
                <wp:cNvGraphicFramePr/>
                <a:graphic xmlns:a="http://schemas.openxmlformats.org/drawingml/2006/main">
                  <a:graphicData uri="http://schemas.microsoft.com/office/word/2010/wordprocessingShape">
                    <wps:wsp>
                      <wps:cNvSpPr/>
                      <wps:spPr>
                        <a:xfrm>
                          <a:off x="0" y="0"/>
                          <a:ext cx="6287760" cy="3722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tbl>
                            <w:tblPr>
                              <w:tblW w:w="9627" w:type="dxa"/>
                              <w:tblLook w:val="04A0" w:firstRow="1" w:lastRow="0" w:firstColumn="1" w:lastColumn="0" w:noHBand="0" w:noVBand="1"/>
                            </w:tblPr>
                            <w:tblGrid>
                              <w:gridCol w:w="5748"/>
                              <w:gridCol w:w="1895"/>
                              <w:gridCol w:w="397"/>
                              <w:gridCol w:w="397"/>
                              <w:gridCol w:w="397"/>
                              <w:gridCol w:w="397"/>
                              <w:gridCol w:w="396"/>
                            </w:tblGrid>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spacing w:before="120" w:after="120"/>
                                    <w:contextualSpacing/>
                                    <w:rPr>
                                      <w:rFonts w:ascii="Verdana" w:hAnsi="Verdana"/>
                                      <w:b/>
                                      <w:bCs/>
                                      <w:sz w:val="20"/>
                                      <w:szCs w:val="20"/>
                                    </w:rPr>
                                  </w:pPr>
                                  <w:r>
                                    <w:rPr>
                                      <w:rFonts w:ascii="Verdana" w:hAnsi="Verdana" w:cs="Calibri"/>
                                      <w:b/>
                                      <w:sz w:val="20"/>
                                      <w:szCs w:val="20"/>
                                    </w:rPr>
                                    <w:t>Scenario lavorativo</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spacing w:before="120" w:after="120"/>
                                    <w:rPr>
                                      <w:rFonts w:ascii="Verdana" w:hAnsi="Verdana"/>
                                      <w:sz w:val="20"/>
                                      <w:szCs w:val="20"/>
                                    </w:rPr>
                                  </w:pPr>
                                  <w:r>
                                    <w:rPr>
                                      <w:rFonts w:ascii="Verdana" w:hAnsi="Verdana"/>
                                      <w:b/>
                                      <w:bCs/>
                                      <w:sz w:val="20"/>
                                      <w:szCs w:val="20"/>
                                    </w:rPr>
                                    <w:t>Attrezzatura utilizzabile</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spacing w:before="120" w:after="120"/>
                                    <w:rPr>
                                      <w:rFonts w:ascii="Verdana" w:hAnsi="Verdana"/>
                                      <w:sz w:val="20"/>
                                      <w:szCs w:val="20"/>
                                    </w:rPr>
                                  </w:pPr>
                                  <w:r>
                                    <w:rPr>
                                      <w:rFonts w:ascii="Verdana" w:hAnsi="Verdana"/>
                                      <w:b/>
                                      <w:bCs/>
                                      <w:sz w:val="20"/>
                                      <w:szCs w:val="20"/>
                                    </w:rPr>
                                    <w:t>Capitoli da applicare</w:t>
                                  </w: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contextualSpacing/>
                                    <w:rPr>
                                      <w:rFonts w:ascii="Verdana" w:hAnsi="Verdana"/>
                                      <w:b/>
                                      <w:bCs/>
                                      <w:sz w:val="20"/>
                                      <w:szCs w:val="20"/>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2</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3</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4</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5</w:t>
                                  </w: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20"/>
                                      <w:szCs w:val="20"/>
                                    </w:rPr>
                                    <w:t xml:space="preserve">Lavoro agile in locali privati al chiuso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Auricolare</w:t>
                                  </w:r>
                                </w:p>
                                <w:p w:rsidR="00571C9F" w:rsidRDefault="00BB6690">
                                  <w:pPr>
                                    <w:pStyle w:val="Contenutocornice"/>
                                    <w:rPr>
                                      <w:rFonts w:ascii="Verdana" w:hAnsi="Verdana"/>
                                      <w:sz w:val="20"/>
                                      <w:szCs w:val="20"/>
                                    </w:rPr>
                                  </w:pPr>
                                  <w:r>
                                    <w:rPr>
                                      <w:rFonts w:ascii="Verdana" w:hAnsi="Verdana"/>
                                      <w:sz w:val="20"/>
                                      <w:szCs w:val="20"/>
                                    </w:rPr>
                                    <w:t>Tablet</w:t>
                                  </w:r>
                                </w:p>
                                <w:p w:rsidR="00571C9F" w:rsidRDefault="00BB6690">
                                  <w:pPr>
                                    <w:pStyle w:val="Contenutocornice"/>
                                    <w:rPr>
                                      <w:rFonts w:ascii="Verdana" w:hAnsi="Verdana"/>
                                      <w:strike/>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20"/>
                                      <w:szCs w:val="20"/>
                                    </w:rPr>
                                    <w:t xml:space="preserve">Lavoro agile in locali pubblici al chiuso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Auricolare</w:t>
                                  </w:r>
                                </w:p>
                                <w:p w:rsidR="00571C9F" w:rsidRDefault="00BB6690">
                                  <w:pPr>
                                    <w:pStyle w:val="Contenutocornice"/>
                                    <w:rPr>
                                      <w:rFonts w:ascii="Verdana" w:hAnsi="Verdana"/>
                                      <w:sz w:val="20"/>
                                      <w:szCs w:val="20"/>
                                    </w:rPr>
                                  </w:pPr>
                                  <w:r>
                                    <w:rPr>
                                      <w:rFonts w:ascii="Verdana" w:hAnsi="Verdana"/>
                                      <w:sz w:val="20"/>
                                      <w:szCs w:val="20"/>
                                    </w:rPr>
                                    <w:t>Tablet</w:t>
                                  </w:r>
                                </w:p>
                                <w:p w:rsidR="00571C9F" w:rsidRDefault="00BB6690">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20"/>
                                      <w:szCs w:val="20"/>
                                    </w:rPr>
                                    <w:t xml:space="preserve">Lavoro agile nei trasferimenti, su mezzi privati come passeggero o su autobus/tram, metropolitane e taxi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Auricolare</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 xml:space="preserve">Auricolare </w:t>
                                  </w:r>
                                </w:p>
                                <w:p w:rsidR="00571C9F" w:rsidRDefault="00BB6690">
                                  <w:pPr>
                                    <w:pStyle w:val="Contenutocornice"/>
                                    <w:rPr>
                                      <w:rFonts w:ascii="Verdana" w:hAnsi="Verdana"/>
                                      <w:sz w:val="20"/>
                                      <w:szCs w:val="20"/>
                                    </w:rPr>
                                  </w:pPr>
                                  <w:r>
                                    <w:rPr>
                                      <w:rFonts w:ascii="Verdana" w:hAnsi="Verdana"/>
                                      <w:sz w:val="20"/>
                                      <w:szCs w:val="20"/>
                                    </w:rPr>
                                    <w:t>Tablet</w:t>
                                  </w:r>
                                </w:p>
                                <w:p w:rsidR="00571C9F" w:rsidRDefault="00BB6690">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20"/>
                                      <w:szCs w:val="20"/>
                                    </w:rPr>
                                    <w:t>Lavoro agile nei luoghi all’aperto</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Auricolare</w:t>
                                  </w:r>
                                </w:p>
                                <w:p w:rsidR="00571C9F" w:rsidRDefault="00BB6690">
                                  <w:pPr>
                                    <w:pStyle w:val="Contenutocornice"/>
                                    <w:rPr>
                                      <w:rFonts w:ascii="Verdana" w:hAnsi="Verdana"/>
                                      <w:sz w:val="20"/>
                                      <w:szCs w:val="20"/>
                                    </w:rPr>
                                  </w:pPr>
                                  <w:r>
                                    <w:rPr>
                                      <w:rFonts w:ascii="Verdana" w:hAnsi="Verdana"/>
                                      <w:sz w:val="20"/>
                                      <w:szCs w:val="20"/>
                                    </w:rPr>
                                    <w:t>Tablet</w:t>
                                  </w:r>
                                </w:p>
                                <w:p w:rsidR="00571C9F" w:rsidRDefault="00BB6690">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r>
                          </w:tbl>
                          <w:p w:rsidR="00571C9F" w:rsidRDefault="00571C9F">
                            <w:pPr>
                              <w:pStyle w:val="Contenutocornice"/>
                            </w:pPr>
                          </w:p>
                          <w:p w:rsidR="00571C9F" w:rsidRDefault="00571C9F">
                            <w:pPr>
                              <w:pStyle w:val="Contenutocornice"/>
                            </w:pPr>
                          </w:p>
                        </w:txbxContent>
                      </wps:txbx>
                      <wps:bodyPr>
                        <a:noAutofit/>
                      </wps:bodyPr>
                    </wps:wsp>
                  </a:graphicData>
                </a:graphic>
              </wp:anchor>
            </w:drawing>
          </mc:Choice>
          <mc:Fallback>
            <w:pict>
              <v:rect w14:anchorId="718C405A" id="Casella di testo 2" o:spid="_x0000_s1026" style="position:absolute;left:0;text-align:left;margin-left:2.2pt;margin-top:47.25pt;width:495.15pt;height:293.1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" stroked="f" strokeweight=".26mm">
                <v:textbox>
                  <w:txbxContent>
                    <w:tbl>
                      <w:tblPr>
                        <w:tblW w:w="9627" w:type="dxa"/>
                        <w:tblLook w:val="04A0" w:firstRow="1" w:lastRow="0" w:firstColumn="1" w:lastColumn="0" w:noHBand="0" w:noVBand="1"/>
                      </w:tblPr>
                      <w:tblGrid>
                        <w:gridCol w:w="5748"/>
                        <w:gridCol w:w="1895"/>
                        <w:gridCol w:w="397"/>
                        <w:gridCol w:w="397"/>
                        <w:gridCol w:w="397"/>
                        <w:gridCol w:w="397"/>
                        <w:gridCol w:w="396"/>
                      </w:tblGrid>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spacing w:before="120" w:after="120"/>
                              <w:contextualSpacing/>
                              <w:rPr>
                                <w:rFonts w:ascii="Verdana" w:hAnsi="Verdana"/>
                                <w:b/>
                                <w:bCs/>
                                <w:sz w:val="20"/>
                                <w:szCs w:val="20"/>
                              </w:rPr>
                            </w:pPr>
                            <w:r>
                              <w:rPr>
                                <w:rFonts w:ascii="Verdana" w:hAnsi="Verdana" w:cs="Calibri"/>
                                <w:b/>
                                <w:sz w:val="20"/>
                                <w:szCs w:val="20"/>
                              </w:rPr>
                              <w:t>Scenario lavorativo</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spacing w:before="120" w:after="120"/>
                              <w:rPr>
                                <w:rFonts w:ascii="Verdana" w:hAnsi="Verdana"/>
                                <w:sz w:val="20"/>
                                <w:szCs w:val="20"/>
                              </w:rPr>
                            </w:pPr>
                            <w:r>
                              <w:rPr>
                                <w:rFonts w:ascii="Verdana" w:hAnsi="Verdana"/>
                                <w:b/>
                                <w:bCs/>
                                <w:sz w:val="20"/>
                                <w:szCs w:val="20"/>
                              </w:rPr>
                              <w:t>Attrezzatura utilizzabile</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spacing w:before="120" w:after="120"/>
                              <w:rPr>
                                <w:rFonts w:ascii="Verdana" w:hAnsi="Verdana"/>
                                <w:sz w:val="20"/>
                                <w:szCs w:val="20"/>
                              </w:rPr>
                            </w:pPr>
                            <w:r>
                              <w:rPr>
                                <w:rFonts w:ascii="Verdana" w:hAnsi="Verdana"/>
                                <w:b/>
                                <w:bCs/>
                                <w:sz w:val="20"/>
                                <w:szCs w:val="20"/>
                              </w:rPr>
                              <w:t>Capitoli da applicare</w:t>
                            </w: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contextualSpacing/>
                              <w:rPr>
                                <w:rFonts w:ascii="Verdana" w:hAnsi="Verdana"/>
                                <w:b/>
                                <w:bCs/>
                                <w:sz w:val="20"/>
                                <w:szCs w:val="20"/>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1</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2</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3</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4</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b/>
                                <w:bCs/>
                                <w:sz w:val="20"/>
                                <w:szCs w:val="20"/>
                              </w:rPr>
                              <w:t>5</w:t>
                            </w: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20"/>
                                <w:szCs w:val="20"/>
                              </w:rPr>
                              <w:t xml:space="preserve">Lavoro agile in locali privati al chiuso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Auricolare</w:t>
                            </w:r>
                          </w:p>
                          <w:p w:rsidR="00571C9F" w:rsidRDefault="00BB6690">
                            <w:pPr>
                              <w:pStyle w:val="Contenutocornice"/>
                              <w:rPr>
                                <w:rFonts w:ascii="Verdana" w:hAnsi="Verdana"/>
                                <w:sz w:val="20"/>
                                <w:szCs w:val="20"/>
                              </w:rPr>
                            </w:pPr>
                            <w:r>
                              <w:rPr>
                                <w:rFonts w:ascii="Verdana" w:hAnsi="Verdana"/>
                                <w:sz w:val="20"/>
                                <w:szCs w:val="20"/>
                              </w:rPr>
                              <w:t>Tablet</w:t>
                            </w:r>
                          </w:p>
                          <w:p w:rsidR="00571C9F" w:rsidRDefault="00BB6690">
                            <w:pPr>
                              <w:pStyle w:val="Contenutocornice"/>
                              <w:rPr>
                                <w:rFonts w:ascii="Verdana" w:hAnsi="Verdana"/>
                                <w:strike/>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20"/>
                                <w:szCs w:val="20"/>
                              </w:rPr>
                              <w:t xml:space="preserve">Lavoro agile in locali pubblici al chiuso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Auricolare</w:t>
                            </w:r>
                          </w:p>
                          <w:p w:rsidR="00571C9F" w:rsidRDefault="00BB6690">
                            <w:pPr>
                              <w:pStyle w:val="Contenutocornice"/>
                              <w:rPr>
                                <w:rFonts w:ascii="Verdana" w:hAnsi="Verdana"/>
                                <w:sz w:val="20"/>
                                <w:szCs w:val="20"/>
                              </w:rPr>
                            </w:pPr>
                            <w:r>
                              <w:rPr>
                                <w:rFonts w:ascii="Verdana" w:hAnsi="Verdana"/>
                                <w:sz w:val="20"/>
                                <w:szCs w:val="20"/>
                              </w:rPr>
                              <w:t>Tablet</w:t>
                            </w:r>
                          </w:p>
                          <w:p w:rsidR="00571C9F" w:rsidRDefault="00BB6690">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20"/>
                                <w:szCs w:val="20"/>
                              </w:rPr>
                              <w:t xml:space="preserve">Lavoro agile nei trasferimenti, su mezzi privati come passeggero o su autobus/tram, metropolitane e taxi </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Auricolare</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 xml:space="preserve">Auricolare </w:t>
                            </w:r>
                          </w:p>
                          <w:p w:rsidR="00571C9F" w:rsidRDefault="00BB6690">
                            <w:pPr>
                              <w:pStyle w:val="Contenutocornice"/>
                              <w:rPr>
                                <w:rFonts w:ascii="Verdana" w:hAnsi="Verdana"/>
                                <w:sz w:val="20"/>
                                <w:szCs w:val="20"/>
                              </w:rPr>
                            </w:pPr>
                            <w:r>
                              <w:rPr>
                                <w:rFonts w:ascii="Verdana" w:hAnsi="Verdana"/>
                                <w:sz w:val="20"/>
                                <w:szCs w:val="20"/>
                              </w:rPr>
                              <w:t>Tablet</w:t>
                            </w:r>
                          </w:p>
                          <w:p w:rsidR="00571C9F" w:rsidRDefault="00BB6690">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r>
                      <w:tr w:rsidR="00571C9F">
                        <w:tc>
                          <w:tcPr>
                            <w:tcW w:w="5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Paragrafoelenco"/>
                              <w:numPr>
                                <w:ilvl w:val="0"/>
                                <w:numId w:val="2"/>
                              </w:numPr>
                              <w:rPr>
                                <w:rFonts w:ascii="Verdana" w:hAnsi="Verdana"/>
                                <w:b/>
                                <w:bCs/>
                                <w:sz w:val="20"/>
                                <w:szCs w:val="20"/>
                              </w:rPr>
                            </w:pPr>
                            <w:r>
                              <w:rPr>
                                <w:rFonts w:ascii="Verdana" w:hAnsi="Verdana"/>
                                <w:b/>
                                <w:bCs/>
                                <w:sz w:val="20"/>
                                <w:szCs w:val="20"/>
                              </w:rPr>
                              <w:t>Lavoro agile nei luoghi all’aperto</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sz w:val="20"/>
                                <w:szCs w:val="20"/>
                              </w:rPr>
                            </w:pPr>
                            <w:r>
                              <w:rPr>
                                <w:rFonts w:ascii="Verdana" w:hAnsi="Verdana"/>
                                <w:sz w:val="20"/>
                                <w:szCs w:val="20"/>
                              </w:rPr>
                              <w:t>Smartphone</w:t>
                            </w:r>
                          </w:p>
                          <w:p w:rsidR="00571C9F" w:rsidRDefault="00BB6690">
                            <w:pPr>
                              <w:pStyle w:val="Contenutocornice"/>
                              <w:rPr>
                                <w:rFonts w:ascii="Verdana" w:hAnsi="Verdana"/>
                                <w:sz w:val="20"/>
                                <w:szCs w:val="20"/>
                              </w:rPr>
                            </w:pPr>
                            <w:r>
                              <w:rPr>
                                <w:rFonts w:ascii="Verdana" w:hAnsi="Verdana"/>
                                <w:sz w:val="20"/>
                                <w:szCs w:val="20"/>
                              </w:rPr>
                              <w:t>Auricolare</w:t>
                            </w:r>
                          </w:p>
                          <w:p w:rsidR="00571C9F" w:rsidRDefault="00BB6690">
                            <w:pPr>
                              <w:pStyle w:val="Contenutocornice"/>
                              <w:rPr>
                                <w:rFonts w:ascii="Verdana" w:hAnsi="Verdana"/>
                                <w:sz w:val="20"/>
                                <w:szCs w:val="20"/>
                              </w:rPr>
                            </w:pPr>
                            <w:r>
                              <w:rPr>
                                <w:rFonts w:ascii="Verdana" w:hAnsi="Verdana"/>
                                <w:sz w:val="20"/>
                                <w:szCs w:val="20"/>
                              </w:rPr>
                              <w:t>Tablet</w:t>
                            </w:r>
                          </w:p>
                          <w:p w:rsidR="00571C9F" w:rsidRDefault="00BB6690">
                            <w:pPr>
                              <w:pStyle w:val="Contenutocornice"/>
                              <w:rPr>
                                <w:rFonts w:ascii="Verdana" w:hAnsi="Verdana"/>
                                <w:sz w:val="20"/>
                                <w:szCs w:val="20"/>
                              </w:rPr>
                            </w:pPr>
                            <w:r>
                              <w:rPr>
                                <w:rFonts w:ascii="Verdana" w:hAnsi="Verdana"/>
                                <w:sz w:val="20"/>
                                <w:szCs w:val="20"/>
                              </w:rPr>
                              <w:t>Notebook</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571C9F">
                            <w:pPr>
                              <w:pStyle w:val="Contenutocornice"/>
                              <w:rPr>
                                <w:rFonts w:ascii="Verdana" w:hAnsi="Verdana"/>
                                <w:b/>
                                <w:sz w:val="20"/>
                                <w:szCs w:val="20"/>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C9F" w:rsidRDefault="00BB6690">
                            <w:pPr>
                              <w:pStyle w:val="Contenutocornice"/>
                              <w:rPr>
                                <w:rFonts w:ascii="Verdana" w:hAnsi="Verdana"/>
                                <w:b/>
                                <w:sz w:val="20"/>
                                <w:szCs w:val="20"/>
                              </w:rPr>
                            </w:pPr>
                            <w:r>
                              <w:rPr>
                                <w:rFonts w:ascii="Verdana" w:hAnsi="Verdana"/>
                                <w:b/>
                                <w:sz w:val="20"/>
                                <w:szCs w:val="20"/>
                              </w:rPr>
                              <w:t>X</w:t>
                            </w:r>
                          </w:p>
                        </w:tc>
                      </w:tr>
                    </w:tbl>
                    <w:p w:rsidR="00571C9F" w:rsidRDefault="00571C9F">
                      <w:pPr>
                        <w:pStyle w:val="Contenutocornice"/>
                      </w:pPr>
                    </w:p>
                    <w:p w:rsidR="00571C9F" w:rsidRDefault="00571C9F">
                      <w:pPr>
                        <w:pStyle w:val="Contenutocornice"/>
                      </w:pPr>
                    </w:p>
                  </w:txbxContent>
                </v:textbox>
                <w10:wrap type="square"/>
              </v:rect>
            </w:pict>
          </mc:Fallback>
        </mc:AlternateContent>
      </w:r>
      <w:r>
        <w:rPr>
          <w:rFonts w:ascii="Times New Roman" w:hAnsi="Times New Roman" w:cs="Times New Roman"/>
          <w:color w:val="000000" w:themeColor="text1"/>
        </w:rPr>
        <w:t>Di seguito si riporta una tabella riepilogativa al fine di indicare in quali dei diversi scenari lavorativi dovranno trovare applicazione le informazioni contenute nei cinque capitoli di cui sopra.</w:t>
      </w:r>
    </w:p>
    <w:p w:rsidR="00571C9F" w:rsidRDefault="00571C9F">
      <w:pPr>
        <w:tabs>
          <w:tab w:val="left" w:pos="0"/>
        </w:tabs>
        <w:jc w:val="both"/>
        <w:rPr>
          <w:rFonts w:ascii="Times New Roman" w:hAnsi="Times New Roman" w:cs="Times New Roman"/>
        </w:rPr>
      </w:pPr>
    </w:p>
    <w:p w:rsidR="00571C9F" w:rsidRDefault="00BB6690">
      <w:pPr>
        <w:tabs>
          <w:tab w:val="left" w:pos="0"/>
        </w:tabs>
        <w:jc w:val="both"/>
        <w:rPr>
          <w:rFonts w:ascii="Times New Roman" w:hAnsi="Times New Roman" w:cs="Times New Roman"/>
        </w:rPr>
      </w:pPr>
      <w:r>
        <w:rPr>
          <w:rFonts w:ascii="Times New Roman" w:hAnsi="Times New Roman" w:cs="Times New Roman"/>
        </w:rPr>
        <w:t>Data --/--/----</w:t>
      </w:r>
    </w:p>
    <w:p w:rsidR="00571C9F" w:rsidRDefault="00571C9F">
      <w:pPr>
        <w:tabs>
          <w:tab w:val="left" w:pos="0"/>
        </w:tabs>
        <w:jc w:val="both"/>
        <w:rPr>
          <w:rFonts w:ascii="Times New Roman" w:hAnsi="Times New Roman" w:cs="Times New Roman"/>
        </w:rPr>
      </w:pPr>
    </w:p>
    <w:p w:rsidR="00571C9F" w:rsidRDefault="00BB6690">
      <w:pPr>
        <w:tabs>
          <w:tab w:val="left" w:pos="0"/>
        </w:tabs>
        <w:jc w:val="both"/>
        <w:rPr>
          <w:rFonts w:ascii="Times New Roman" w:hAnsi="Times New Roman" w:cs="Times New Roman"/>
        </w:rPr>
      </w:pPr>
      <w:r>
        <w:rPr>
          <w:rFonts w:ascii="Times New Roman" w:hAnsi="Times New Roman" w:cs="Times New Roman"/>
        </w:rPr>
        <w:t>Firma del Datore di Lavoro</w:t>
      </w:r>
    </w:p>
    <w:p w:rsidR="00571C9F" w:rsidRDefault="00571C9F">
      <w:pPr>
        <w:tabs>
          <w:tab w:val="left" w:pos="0"/>
        </w:tabs>
        <w:jc w:val="both"/>
        <w:rPr>
          <w:rFonts w:ascii="Times New Roman" w:hAnsi="Times New Roman" w:cs="Times New Roman"/>
        </w:rPr>
      </w:pPr>
    </w:p>
    <w:p w:rsidR="00571C9F" w:rsidRDefault="00571C9F">
      <w:pPr>
        <w:tabs>
          <w:tab w:val="left" w:pos="0"/>
        </w:tabs>
        <w:jc w:val="both"/>
        <w:rPr>
          <w:rFonts w:ascii="Times New Roman" w:hAnsi="Times New Roman" w:cs="Times New Roman"/>
        </w:rPr>
      </w:pPr>
    </w:p>
    <w:p w:rsidR="00571C9F" w:rsidRDefault="00571C9F">
      <w:pPr>
        <w:tabs>
          <w:tab w:val="left" w:pos="0"/>
        </w:tabs>
        <w:jc w:val="both"/>
        <w:rPr>
          <w:rFonts w:ascii="Times New Roman" w:hAnsi="Times New Roman" w:cs="Times New Roman"/>
        </w:rPr>
      </w:pPr>
    </w:p>
    <w:p w:rsidR="00571C9F" w:rsidRDefault="00571C9F">
      <w:pPr>
        <w:tabs>
          <w:tab w:val="left" w:pos="0"/>
        </w:tabs>
        <w:jc w:val="both"/>
        <w:rPr>
          <w:rFonts w:ascii="Times New Roman" w:hAnsi="Times New Roman" w:cs="Times New Roman"/>
        </w:rPr>
      </w:pPr>
    </w:p>
    <w:p w:rsidR="00571C9F" w:rsidRDefault="00571C9F">
      <w:pPr>
        <w:tabs>
          <w:tab w:val="left" w:pos="0"/>
        </w:tabs>
        <w:jc w:val="both"/>
        <w:rPr>
          <w:rFonts w:ascii="Times New Roman" w:hAnsi="Times New Roman" w:cs="Times New Roman"/>
        </w:rPr>
      </w:pPr>
    </w:p>
    <w:p w:rsidR="00571C9F" w:rsidRDefault="00571C9F">
      <w:pPr>
        <w:tabs>
          <w:tab w:val="left" w:pos="0"/>
        </w:tabs>
        <w:jc w:val="both"/>
        <w:rPr>
          <w:rFonts w:ascii="Times New Roman" w:hAnsi="Times New Roman" w:cs="Times New Roman"/>
        </w:rPr>
      </w:pPr>
    </w:p>
    <w:p w:rsidR="00571C9F" w:rsidRDefault="00571C9F">
      <w:pPr>
        <w:tabs>
          <w:tab w:val="left" w:pos="0"/>
        </w:tabs>
        <w:jc w:val="both"/>
        <w:rPr>
          <w:rFonts w:ascii="Times New Roman" w:hAnsi="Times New Roman" w:cs="Times New Roman"/>
        </w:rPr>
      </w:pPr>
    </w:p>
    <w:p w:rsidR="00571C9F" w:rsidRDefault="00BB6690">
      <w:pPr>
        <w:tabs>
          <w:tab w:val="left" w:pos="0"/>
        </w:tabs>
        <w:jc w:val="both"/>
        <w:rPr>
          <w:rFonts w:ascii="Times New Roman" w:hAnsi="Times New Roman" w:cs="Times New Roman"/>
        </w:rPr>
      </w:pPr>
      <w:r>
        <w:rPr>
          <w:rFonts w:ascii="Times New Roman" w:hAnsi="Times New Roman" w:cs="Times New Roman"/>
        </w:rPr>
        <w:t>Firma del Lavoratore</w:t>
      </w:r>
    </w:p>
    <w:p w:rsidR="00571C9F" w:rsidRDefault="00571C9F">
      <w:pPr>
        <w:tabs>
          <w:tab w:val="left" w:pos="0"/>
        </w:tabs>
        <w:jc w:val="both"/>
        <w:rPr>
          <w:rFonts w:ascii="Times New Roman" w:hAnsi="Times New Roman" w:cs="Times New Roman"/>
        </w:rPr>
      </w:pPr>
    </w:p>
    <w:p w:rsidR="00571C9F" w:rsidRDefault="00571C9F">
      <w:pPr>
        <w:tabs>
          <w:tab w:val="left" w:pos="0"/>
        </w:tabs>
        <w:jc w:val="both"/>
        <w:rPr>
          <w:rFonts w:ascii="Times New Roman" w:hAnsi="Times New Roman" w:cs="Times New Roman"/>
        </w:rPr>
      </w:pPr>
    </w:p>
    <w:p w:rsidR="00571C9F" w:rsidRDefault="00571C9F">
      <w:pPr>
        <w:tabs>
          <w:tab w:val="left" w:pos="0"/>
        </w:tabs>
        <w:jc w:val="both"/>
      </w:pPr>
    </w:p>
    <w:sectPr w:rsidR="00571C9F">
      <w:headerReference w:type="default" r:id="rId11"/>
      <w:footerReference w:type="default" r:id="rId12"/>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C36" w:rsidRDefault="00F16C36">
      <w:r>
        <w:separator/>
      </w:r>
    </w:p>
  </w:endnote>
  <w:endnote w:type="continuationSeparator" w:id="0">
    <w:p w:rsidR="00F16C36" w:rsidRDefault="00F1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604020202020204"/>
    <w:charset w:val="00"/>
    <w:family w:val="roman"/>
    <w:pitch w:val="variable"/>
  </w:font>
  <w:font w:name="Liberation Sans">
    <w:altName w:val="Arial"/>
    <w:panose1 w:val="020B0604020202020204"/>
    <w:charset w:val="00"/>
    <w:family w:val="swiss"/>
    <w:pitch w:val="variable"/>
  </w:font>
  <w:font w:name="Microsoft YaHei">
    <w:panose1 w:val="020B0503020204020204"/>
    <w:charset w:val="86"/>
    <w:family w:val="swiss"/>
    <w:notTrueType/>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C9F" w:rsidRDefault="00BB6690">
    <w:pPr>
      <w:pStyle w:val="Pidipagina"/>
      <w:ind w:right="360"/>
    </w:pPr>
    <w:r>
      <w:rPr>
        <w:noProof/>
      </w:rPr>
      <mc:AlternateContent>
        <mc:Choice Requires="wps">
          <w:drawing>
            <wp:anchor distT="0" distB="0" distL="0" distR="0" simplePos="0" relativeHeight="16" behindDoc="0" locked="0" layoutInCell="1" allowOverlap="1">
              <wp:simplePos x="0" y="0"/>
              <wp:positionH relativeFrom="margin">
                <wp:align>right</wp:align>
              </wp:positionH>
              <wp:positionV relativeFrom="paragraph">
                <wp:posOffset>635</wp:posOffset>
              </wp:positionV>
              <wp:extent cx="154940" cy="186055"/>
              <wp:effectExtent l="0" t="0" r="0" b="0"/>
              <wp:wrapNone/>
              <wp:docPr id="3" name="Cornice2"/>
              <wp:cNvGraphicFramePr/>
              <a:graphic xmlns:a="http://schemas.openxmlformats.org/drawingml/2006/main">
                <a:graphicData uri="http://schemas.microsoft.com/office/word/2010/wordprocessingShape">
                  <wps:wsp>
                    <wps:cNvSpPr txBox="1"/>
                    <wps:spPr>
                      <a:xfrm>
                        <a:off x="0" y="0"/>
                        <a:ext cx="154940" cy="186055"/>
                      </a:xfrm>
                      <a:prstGeom prst="rect">
                        <a:avLst/>
                      </a:prstGeom>
                      <a:solidFill>
                        <a:srgbClr val="FFFFFF">
                          <a:alpha val="0"/>
                        </a:srgbClr>
                      </a:solidFill>
                    </wps:spPr>
                    <wps:txbx>
                      <w:txbxContent>
                        <w:p w:rsidR="00571C9F" w:rsidRDefault="00BB6690">
                          <w:pPr>
                            <w:pStyle w:val="Pidipagina"/>
                          </w:pPr>
                          <w:r>
                            <w:rPr>
                              <w:rStyle w:val="Numeropagina"/>
                            </w:rPr>
                            <w:fldChar w:fldCharType="begin"/>
                          </w:r>
                          <w:r>
                            <w:rPr>
                              <w:rStyle w:val="Numeropagina"/>
                            </w:rPr>
                            <w:instrText>PAGE</w:instrText>
                          </w:r>
                          <w:r>
                            <w:rPr>
                              <w:rStyle w:val="Numeropagina"/>
                            </w:rPr>
                            <w:fldChar w:fldCharType="separate"/>
                          </w:r>
                          <w:r>
                            <w:rPr>
                              <w:rStyle w:val="Numeropagina"/>
                            </w:rPr>
                            <w:t>13</w:t>
                          </w:r>
                          <w:r>
                            <w:rPr>
                              <w:rStyle w:val="Numeropa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ornice2" o:spid="_x0000_s1027" type="#_x0000_t202" style="position:absolute;margin-left:-39pt;margin-top:.05pt;width:12.2pt;height:14.65pt;z-index: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" stroked="f">
              <v:fill opacity="0"/>
              <v:textbox style="mso-fit-shape-to-text:t" inset="0,0,0,0">
                <w:txbxContent>
                  <w:p w:rsidR="00571C9F" w:rsidRDefault="00BB6690">
                    <w:pPr>
                      <w:pStyle w:val="Pidipagina"/>
                    </w:pPr>
                    <w:r>
                      <w:rPr>
                        <w:rStyle w:val="Numeropagina"/>
                      </w:rPr>
                      <w:fldChar w:fldCharType="begin"/>
                    </w:r>
                    <w:r>
                      <w:rPr>
                        <w:rStyle w:val="Numeropagina"/>
                      </w:rPr>
                      <w:instrText>PAGE</w:instrText>
                    </w:r>
                    <w:r>
                      <w:rPr>
                        <w:rStyle w:val="Numeropagina"/>
                      </w:rPr>
                      <w:fldChar w:fldCharType="separate"/>
                    </w:r>
                    <w:r>
                      <w:rPr>
                        <w:rStyle w:val="Numeropagina"/>
                      </w:rPr>
                      <w:t>13</w:t>
                    </w:r>
                    <w:r>
                      <w:rPr>
                        <w:rStyle w:val="Numeropagin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C36" w:rsidRDefault="00F16C36">
      <w:r>
        <w:separator/>
      </w:r>
    </w:p>
  </w:footnote>
  <w:footnote w:type="continuationSeparator" w:id="0">
    <w:p w:rsidR="00F16C36" w:rsidRDefault="00F16C36">
      <w:r>
        <w:continuationSeparator/>
      </w:r>
    </w:p>
  </w:footnote>
  <w:footnote w:id="1">
    <w:p w:rsidR="00571C9F" w:rsidRDefault="00BB6690">
      <w:pPr>
        <w:pStyle w:val="Testonotaapidipagina"/>
      </w:pPr>
      <w:r>
        <w:rPr>
          <w:rStyle w:val="Caratterinotaapidipagina"/>
        </w:rPr>
        <w:footnoteRef/>
      </w:r>
      <w:r>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571C9F" w:rsidRDefault="00BB6690">
      <w:pPr>
        <w:pStyle w:val="Testonotaapidipagina"/>
      </w:pPr>
      <w:r>
        <w:rPr>
          <w:rStyle w:val="Caratterinotaapidipagina"/>
        </w:rPr>
        <w:footnoteRef/>
      </w:r>
      <w:r>
        <w:rPr>
          <w:rFonts w:ascii="Times New Roman" w:hAnsi="Times New Roman" w:cs="Times New Roman"/>
          <w:sz w:val="16"/>
          <w:szCs w:val="16"/>
        </w:rPr>
        <w:t xml:space="preserve"> In caso di</w:t>
      </w:r>
      <w:r>
        <w:rPr>
          <w:rFonts w:ascii="Times New Roman" w:eastAsia="Calibri" w:hAnsi="Times New Roman" w:cs="Times New Roman"/>
          <w:sz w:val="16"/>
          <w:szCs w:val="16"/>
        </w:rPr>
        <w:t xml:space="preserve"> </w:t>
      </w:r>
      <w:r>
        <w:rPr>
          <w:rFonts w:ascii="Times New Roman" w:hAnsi="Times New Roman" w:cs="Times New Roman"/>
          <w:sz w:val="16"/>
          <w:szCs w:val="16"/>
        </w:rPr>
        <w:t xml:space="preserve">principi di incendio dell’impianto elettrico o di altro tipo (purché si tratti di piccoli focolai) si possono utilizzare le coperte ignifughe o, in loro assenza, coperte di lana o di cotone spesso (evitare assolutamente materiali sintetici o di piume come i </w:t>
      </w:r>
      <w:r>
        <w:rPr>
          <w:rFonts w:ascii="Times New Roman" w:hAnsi="Times New Roman" w:cs="Times New Roman"/>
          <w:i/>
          <w:sz w:val="16"/>
          <w:szCs w:val="16"/>
        </w:rPr>
        <w:t>pile</w:t>
      </w:r>
      <w:r>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p>
  </w:footnote>
  <w:footnote w:id="3">
    <w:p w:rsidR="00571C9F" w:rsidRDefault="00BB6690">
      <w:pPr>
        <w:pStyle w:val="Testonotaapidipagina"/>
        <w:rPr>
          <w:rFonts w:ascii="Times New Roman" w:hAnsi="Times New Roman" w:cs="Times New Roman"/>
          <w:sz w:val="16"/>
          <w:szCs w:val="16"/>
        </w:rPr>
      </w:pPr>
      <w:r>
        <w:rPr>
          <w:rStyle w:val="Caratterinotaapidipagina"/>
        </w:rPr>
        <w:footnoteRef/>
      </w:r>
      <w:r>
        <w:rPr>
          <w:rFonts w:ascii="Times New Roman" w:hAnsi="Times New Roman" w:cs="Times New Roman"/>
          <w:sz w:val="16"/>
          <w:szCs w:val="16"/>
        </w:rPr>
        <w:t xml:space="preserve"> ESTINTORI A POLVERE (ABC)</w:t>
      </w:r>
    </w:p>
    <w:p w:rsidR="00571C9F" w:rsidRDefault="00BB6690">
      <w:pPr>
        <w:pStyle w:val="Testonotaapidipagina"/>
        <w:jc w:val="both"/>
        <w:rPr>
          <w:rFonts w:ascii="Times New Roman" w:hAnsi="Times New Roman" w:cs="Times New Roman"/>
          <w:sz w:val="16"/>
          <w:szCs w:val="16"/>
        </w:rPr>
      </w:pPr>
      <w:r>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571C9F" w:rsidRDefault="00BB6690">
      <w:pPr>
        <w:pStyle w:val="Testonotaapidipagina"/>
        <w:jc w:val="both"/>
        <w:rPr>
          <w:rFonts w:ascii="Times New Roman" w:hAnsi="Times New Roman" w:cs="Times New Roman"/>
          <w:sz w:val="16"/>
          <w:szCs w:val="16"/>
        </w:rPr>
      </w:pPr>
      <w:r>
        <w:rPr>
          <w:rFonts w:ascii="Times New Roman" w:hAnsi="Times New Roman" w:cs="Times New Roman"/>
          <w:sz w:val="16"/>
          <w:szCs w:val="16"/>
        </w:rPr>
        <w:t>ESTINTORI AD ANIDRIDE CARBONICA (CO</w:t>
      </w:r>
      <w:r>
        <w:rPr>
          <w:rFonts w:ascii="Times New Roman" w:hAnsi="Times New Roman" w:cs="Times New Roman"/>
          <w:sz w:val="16"/>
          <w:szCs w:val="16"/>
          <w:vertAlign w:val="subscript"/>
        </w:rPr>
        <w:t>2</w:t>
      </w:r>
      <w:r>
        <w:rPr>
          <w:rFonts w:ascii="Times New Roman" w:hAnsi="Times New Roman" w:cs="Times New Roman"/>
          <w:sz w:val="16"/>
          <w:szCs w:val="16"/>
        </w:rPr>
        <w:t xml:space="preserve">) </w:t>
      </w:r>
    </w:p>
    <w:p w:rsidR="00571C9F" w:rsidRDefault="00BB6690">
      <w:pPr>
        <w:pStyle w:val="Testonotaapidipagina"/>
        <w:jc w:val="both"/>
        <w:rPr>
          <w:rFonts w:ascii="Times New Roman" w:hAnsi="Times New Roman" w:cs="Times New Roman"/>
          <w:sz w:val="16"/>
          <w:szCs w:val="16"/>
        </w:rPr>
      </w:pPr>
      <w:r>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Pr>
          <w:rFonts w:ascii="Times New Roman" w:hAnsi="Times New Roman" w:cs="Times New Roman"/>
          <w:sz w:val="16"/>
          <w:szCs w:val="16"/>
          <w:vertAlign w:val="subscript"/>
        </w:rPr>
        <w:t>2</w:t>
      </w:r>
      <w:r>
        <w:rPr>
          <w:rFonts w:ascii="Times New Roman" w:hAnsi="Times New Roman" w:cs="Times New Roman"/>
          <w:sz w:val="16"/>
          <w:szCs w:val="16"/>
        </w:rPr>
        <w:t xml:space="preserve"> risulta molto più pesante degli altri estintori a pari quantità di estinguente.</w:t>
      </w:r>
    </w:p>
    <w:p w:rsidR="00571C9F" w:rsidRDefault="00BB6690">
      <w:pPr>
        <w:pStyle w:val="Testonotaapidipagina"/>
        <w:jc w:val="both"/>
        <w:rPr>
          <w:rFonts w:ascii="Times New Roman" w:hAnsi="Times New Roman" w:cs="Times New Roman"/>
          <w:sz w:val="16"/>
          <w:szCs w:val="16"/>
        </w:rPr>
      </w:pPr>
      <w:r>
        <w:rPr>
          <w:rFonts w:ascii="Times New Roman" w:hAnsi="Times New Roman" w:cs="Times New Roman"/>
          <w:sz w:val="16"/>
          <w:szCs w:val="16"/>
        </w:rPr>
        <w:t xml:space="preserve">ISTRUZIONI PER L’UTILIZZO DELL’ESTINTORE </w:t>
      </w:r>
    </w:p>
    <w:p w:rsidR="00571C9F" w:rsidRDefault="00BB6690">
      <w:pPr>
        <w:pStyle w:val="Testonotaapidipagina"/>
        <w:jc w:val="both"/>
        <w:rPr>
          <w:rFonts w:ascii="Times New Roman" w:hAnsi="Times New Roman" w:cs="Times New Roman"/>
          <w:sz w:val="16"/>
          <w:szCs w:val="16"/>
        </w:rPr>
      </w:pPr>
      <w:r>
        <w:rPr>
          <w:rFonts w:ascii="Times New Roman" w:hAnsi="Times New Roman" w:cs="Times New Roman"/>
          <w:sz w:val="16"/>
          <w:szCs w:val="16"/>
        </w:rPr>
        <w:t>- sganciare l’estintore dall’eventuale supporto e porlo a terra;</w:t>
      </w:r>
    </w:p>
    <w:p w:rsidR="00571C9F" w:rsidRDefault="00BB6690">
      <w:pPr>
        <w:pStyle w:val="Testonotaapidipagina"/>
        <w:rPr>
          <w:rFonts w:ascii="Times New Roman" w:hAnsi="Times New Roman" w:cs="Times New Roman"/>
          <w:sz w:val="16"/>
          <w:szCs w:val="16"/>
        </w:rPr>
      </w:pPr>
      <w:r>
        <w:rPr>
          <w:rFonts w:ascii="Times New Roman" w:hAnsi="Times New Roman" w:cs="Times New Roman"/>
          <w:sz w:val="16"/>
          <w:szCs w:val="16"/>
        </w:rPr>
        <w:t>- rompere il sigillo ed estrarre la spinetta di sicurezza;</w:t>
      </w:r>
    </w:p>
    <w:p w:rsidR="00571C9F" w:rsidRDefault="00BB6690">
      <w:pPr>
        <w:pStyle w:val="Testonotaapidipagina"/>
        <w:rPr>
          <w:rFonts w:ascii="Times New Roman" w:hAnsi="Times New Roman" w:cs="Times New Roman"/>
          <w:sz w:val="16"/>
          <w:szCs w:val="16"/>
        </w:rPr>
      </w:pPr>
      <w:r>
        <w:rPr>
          <w:rFonts w:ascii="Times New Roman" w:hAnsi="Times New Roman" w:cs="Times New Roman"/>
          <w:sz w:val="16"/>
          <w:szCs w:val="16"/>
        </w:rPr>
        <w:t>- impugnare il tubo erogatore o manichetta;</w:t>
      </w:r>
    </w:p>
    <w:p w:rsidR="00571C9F" w:rsidRDefault="00BB6690">
      <w:pPr>
        <w:pStyle w:val="Testonotaapidipagina"/>
        <w:rPr>
          <w:rFonts w:ascii="Times New Roman" w:hAnsi="Times New Roman" w:cs="Times New Roman"/>
          <w:sz w:val="16"/>
          <w:szCs w:val="16"/>
        </w:rPr>
      </w:pPr>
      <w:r>
        <w:rPr>
          <w:rFonts w:ascii="Times New Roman" w:hAnsi="Times New Roman" w:cs="Times New Roman"/>
          <w:sz w:val="16"/>
          <w:szCs w:val="16"/>
        </w:rPr>
        <w:t>- con l’altra mano, impugnata la maniglia dell’estintore, premere la valvola di apertura;</w:t>
      </w:r>
    </w:p>
    <w:p w:rsidR="00571C9F" w:rsidRDefault="00BB6690">
      <w:pPr>
        <w:pStyle w:val="Testonotaapidipagina"/>
        <w:rPr>
          <w:rFonts w:ascii="Times New Roman" w:hAnsi="Times New Roman" w:cs="Times New Roman"/>
          <w:sz w:val="16"/>
          <w:szCs w:val="16"/>
        </w:rPr>
      </w:pPr>
      <w:r>
        <w:rPr>
          <w:rFonts w:ascii="Times New Roman" w:hAnsi="Times New Roman" w:cs="Times New Roman"/>
          <w:sz w:val="16"/>
          <w:szCs w:val="16"/>
        </w:rPr>
        <w:t>- dirigere il getto alla base delle fiamme premendo la leva prima ad intermittenza e poi con maggiore progressione;</w:t>
      </w:r>
    </w:p>
    <w:p w:rsidR="00571C9F" w:rsidRDefault="00BB6690">
      <w:pPr>
        <w:pStyle w:val="Testonotaapidipagina"/>
        <w:rPr>
          <w:rFonts w:ascii="Times New Roman" w:hAnsi="Times New Roman" w:cs="Times New Roman"/>
          <w:sz w:val="16"/>
          <w:szCs w:val="16"/>
        </w:rPr>
      </w:pPr>
      <w:r>
        <w:rPr>
          <w:rFonts w:ascii="Times New Roman" w:hAnsi="Times New Roman" w:cs="Times New Roman"/>
          <w:sz w:val="16"/>
          <w:szCs w:val="16"/>
        </w:rPr>
        <w:t>- iniziare lo spegnimento delle fiamme più vicine a sé e solo dopo verso il focolaio principale.</w:t>
      </w:r>
    </w:p>
    <w:p w:rsidR="00571C9F" w:rsidRDefault="00571C9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1C9F" w:rsidRDefault="00571C9F">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51F"/>
    <w:multiLevelType w:val="multilevel"/>
    <w:tmpl w:val="32A426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5E2B51"/>
    <w:multiLevelType w:val="multilevel"/>
    <w:tmpl w:val="1F707E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D530069"/>
    <w:multiLevelType w:val="multilevel"/>
    <w:tmpl w:val="F0709B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yq">
    <w15:presenceInfo w15:providerId="AD" w15:userId="S::xyqpr@hdq.me::02433d86-babc-4534-a245-22a13fa8ae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9F"/>
    <w:rsid w:val="00031D8F"/>
    <w:rsid w:val="002E601D"/>
    <w:rsid w:val="00571C9F"/>
    <w:rsid w:val="009A684E"/>
    <w:rsid w:val="00BB6690"/>
    <w:rsid w:val="00F01A35"/>
    <w:rsid w:val="00F16C36"/>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AD3CC-8B09-4490-980E-4364F80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6126CC"/>
  </w:style>
  <w:style w:type="character" w:styleId="Numeropagina">
    <w:name w:val="page number"/>
    <w:basedOn w:val="Carpredefinitoparagrafo"/>
    <w:uiPriority w:val="99"/>
    <w:semiHidden/>
    <w:unhideWhenUsed/>
    <w:qFormat/>
    <w:rsid w:val="006126CC"/>
  </w:style>
  <w:style w:type="character" w:customStyle="1" w:styleId="IntestazioneCarattere">
    <w:name w:val="Intestazione Carattere"/>
    <w:basedOn w:val="Carpredefinitoparagrafo"/>
    <w:link w:val="Intestazione"/>
    <w:uiPriority w:val="99"/>
    <w:qFormat/>
    <w:rsid w:val="00912360"/>
  </w:style>
  <w:style w:type="character" w:customStyle="1" w:styleId="TestonotaapidipaginaCarattere">
    <w:name w:val="Testo nota a piè di pagina Carattere"/>
    <w:basedOn w:val="Carpredefinitoparagrafo"/>
    <w:link w:val="Testonotaapidipagina"/>
    <w:uiPriority w:val="99"/>
    <w:qFormat/>
    <w:rsid w:val="00912360"/>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unhideWhenUsed/>
    <w:qFormat/>
    <w:rsid w:val="00912360"/>
    <w:rPr>
      <w:vertAlign w:val="superscript"/>
    </w:rPr>
  </w:style>
  <w:style w:type="character" w:customStyle="1" w:styleId="CollegamentoInternet">
    <w:name w:val="Collegamento Internet"/>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qFormat/>
    <w:rsid w:val="00A23EEF"/>
    <w:rPr>
      <w:sz w:val="16"/>
      <w:szCs w:val="16"/>
    </w:rPr>
  </w:style>
  <w:style w:type="character" w:customStyle="1" w:styleId="TestocommentoCarattere">
    <w:name w:val="Testo commento Carattere"/>
    <w:basedOn w:val="Carpredefinitoparagrafo"/>
    <w:link w:val="Testocommento"/>
    <w:uiPriority w:val="99"/>
    <w:semiHidden/>
    <w:qFormat/>
    <w:rsid w:val="00A23EEF"/>
    <w:rPr>
      <w:sz w:val="20"/>
      <w:szCs w:val="20"/>
    </w:rPr>
  </w:style>
  <w:style w:type="character" w:customStyle="1" w:styleId="SoggettocommentoCarattere">
    <w:name w:val="Soggetto commento Carattere"/>
    <w:basedOn w:val="TestocommentoCarattere"/>
    <w:link w:val="Soggettocommento"/>
    <w:uiPriority w:val="99"/>
    <w:semiHidden/>
    <w:qFormat/>
    <w:rsid w:val="00A23EEF"/>
    <w:rPr>
      <w:b/>
      <w:bCs/>
      <w:sz w:val="20"/>
      <w:szCs w:val="20"/>
    </w:rPr>
  </w:style>
  <w:style w:type="character" w:customStyle="1" w:styleId="TestofumettoCarattere">
    <w:name w:val="Testo fumetto Carattere"/>
    <w:basedOn w:val="Carpredefinitoparagrafo"/>
    <w:link w:val="Testofumetto"/>
    <w:uiPriority w:val="99"/>
    <w:semiHidden/>
    <w:qFormat/>
    <w:rsid w:val="00A23EEF"/>
    <w:rPr>
      <w:rFonts w:ascii="Segoe UI" w:hAnsi="Segoe UI" w:cs="Segoe UI"/>
      <w:sz w:val="18"/>
      <w:szCs w:val="18"/>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9343B7"/>
    <w:pPr>
      <w:ind w:left="720"/>
      <w:contextualSpacing/>
    </w:p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rsid w:val="006126CC"/>
    <w:pPr>
      <w:tabs>
        <w:tab w:val="center" w:pos="4819"/>
        <w:tab w:val="right" w:pos="9638"/>
      </w:tabs>
    </w:pPr>
  </w:style>
  <w:style w:type="paragraph" w:styleId="NormaleWeb">
    <w:name w:val="Normal (Web)"/>
    <w:basedOn w:val="Normale"/>
    <w:uiPriority w:val="99"/>
    <w:semiHidden/>
    <w:unhideWhenUsed/>
    <w:qFormat/>
    <w:rsid w:val="00421439"/>
    <w:pPr>
      <w:spacing w:beforeAutospacing="1"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paragraph" w:styleId="Testonotaapidipagina">
    <w:name w:val="footnote text"/>
    <w:basedOn w:val="Normale"/>
    <w:link w:val="TestonotaapidipaginaCarattere"/>
    <w:uiPriority w:val="99"/>
    <w:unhideWhenUsed/>
    <w:rsid w:val="00912360"/>
  </w:style>
  <w:style w:type="paragraph" w:styleId="Testocommento">
    <w:name w:val="annotation text"/>
    <w:basedOn w:val="Normale"/>
    <w:link w:val="TestocommentoCarattere"/>
    <w:uiPriority w:val="99"/>
    <w:semiHidden/>
    <w:unhideWhenUsed/>
    <w:qFormat/>
    <w:rsid w:val="00A23EEF"/>
    <w:rPr>
      <w:sz w:val="20"/>
      <w:szCs w:val="20"/>
    </w:rPr>
  </w:style>
  <w:style w:type="paragraph" w:styleId="Soggettocommento">
    <w:name w:val="annotation subject"/>
    <w:basedOn w:val="Testocommento"/>
    <w:next w:val="Testocommento"/>
    <w:link w:val="SoggettocommentoCarattere"/>
    <w:uiPriority w:val="99"/>
    <w:semiHidden/>
    <w:unhideWhenUsed/>
    <w:qFormat/>
    <w:rsid w:val="00A23EEF"/>
    <w:rPr>
      <w:b/>
      <w:bCs/>
    </w:rPr>
  </w:style>
  <w:style w:type="paragraph" w:styleId="Testofumetto">
    <w:name w:val="Balloon Text"/>
    <w:basedOn w:val="Normale"/>
    <w:link w:val="TestofumettoCarattere"/>
    <w:uiPriority w:val="99"/>
    <w:semiHidden/>
    <w:unhideWhenUsed/>
    <w:qFormat/>
    <w:rsid w:val="00A23EEF"/>
    <w:rPr>
      <w:rFonts w:ascii="Segoe UI" w:hAnsi="Segoe UI" w:cs="Segoe UI"/>
      <w:sz w:val="18"/>
      <w:szCs w:val="18"/>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51C19-F119-3C47-8095-CB22980E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4197</Words>
  <Characters>23929</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dc:description/>
  <cp:lastModifiedBy>simona ss</cp:lastModifiedBy>
  <cp:revision>2</cp:revision>
  <dcterms:created xsi:type="dcterms:W3CDTF">2020-03-09T10:10:00Z</dcterms:created>
  <dcterms:modified xsi:type="dcterms:W3CDTF">2020-03-09T10:10:00Z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0x010100A419FA0100E36D4D906EDEC5D55162E9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